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F4CD" w14:textId="77777777" w:rsidR="004411D4" w:rsidRPr="004411D4" w:rsidRDefault="004411D4" w:rsidP="004411D4">
      <w:pPr>
        <w:shd w:val="clear" w:color="auto" w:fill="FFFFFF"/>
        <w:spacing w:after="150" w:line="375" w:lineRule="atLeast"/>
        <w:jc w:val="center"/>
        <w:rPr>
          <w:rFonts w:ascii="Arial" w:eastAsia="Times New Roman" w:hAnsi="Arial" w:cs="Arial"/>
          <w:b/>
          <w:bCs/>
          <w:color w:val="1C1C1C"/>
          <w:sz w:val="26"/>
          <w:szCs w:val="26"/>
          <w:lang w:eastAsia="lv-LV"/>
        </w:rPr>
      </w:pPr>
      <w:r w:rsidRPr="004411D4">
        <w:rPr>
          <w:rFonts w:ascii="Arial" w:eastAsia="Times New Roman" w:hAnsi="Arial" w:cs="Arial"/>
          <w:b/>
          <w:bCs/>
          <w:color w:val="1C1C1C"/>
          <w:sz w:val="26"/>
          <w:szCs w:val="26"/>
          <w:shd w:val="clear" w:color="auto" w:fill="FFFFFF"/>
          <w:lang w:eastAsia="lv-LV"/>
        </w:rPr>
        <w:t>Mūsu sīkdatņu un sekošanas politika</w:t>
      </w:r>
    </w:p>
    <w:p w14:paraId="2AFF6585" w14:textId="77777777"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respektējam jūsu privātumu un esam apņēmušies saglabāt jūsu tiesības uz jūsu personas datu likumīgu apstrādi un aizsardzību. Mūsu Sīkdatņu un sekošanas politika sniedz jums skaidru izskaidrojumu par to, kā sīkdatnes un citas sekošanas tehnoloģijas tiek izmantotas mūsu interneta vietnēs, produktos un pakalpojumos.</w:t>
      </w:r>
    </w:p>
    <w:p w14:paraId="0AC8170B" w14:textId="77777777" w:rsidR="004411D4" w:rsidRDefault="004411D4" w:rsidP="004411D4">
      <w:pPr>
        <w:shd w:val="clear" w:color="auto" w:fill="FFFFFF"/>
        <w:spacing w:after="0" w:line="240" w:lineRule="auto"/>
        <w:jc w:val="both"/>
        <w:rPr>
          <w:rFonts w:ascii="Arial" w:eastAsia="Times New Roman" w:hAnsi="Arial" w:cs="Arial"/>
          <w:b/>
          <w:bCs/>
          <w:color w:val="1C1C1C"/>
          <w:sz w:val="20"/>
          <w:szCs w:val="20"/>
          <w:lang w:eastAsia="lv-LV"/>
        </w:rPr>
      </w:pPr>
    </w:p>
    <w:p w14:paraId="22E65B56" w14:textId="4B8A1157"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b/>
          <w:bCs/>
          <w:color w:val="1C1C1C"/>
          <w:sz w:val="20"/>
          <w:szCs w:val="20"/>
          <w:lang w:eastAsia="lv-LV"/>
        </w:rPr>
        <w:t>KAS IR SĪKDATNE</w:t>
      </w:r>
    </w:p>
    <w:p w14:paraId="685006C2"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7A4AB8AC" w14:textId="3928ABB5"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Sīkdatne ir neliela datne, kas tiek lejupielādēta un saglabāta jūsu ierīcē, kad apmeklējat kādu interneta vietni. Tā satur datus, kas ir specifiski konkrētajam apmeklētājam un interneta vietnei. Sīkdatnes izmanto daudzas interneta vietnes un tās var izmantot vairākiem nolūkiem, piemēram, lai atcerētos jūsu izvēlētās iespējas, lai nodrošinātu tiešsaistes iepirkšanos un lai apkopotu interneta vietnes statistiku.</w:t>
      </w:r>
    </w:p>
    <w:p w14:paraId="2AD1A23E" w14:textId="77777777" w:rsidR="004411D4" w:rsidRDefault="004411D4" w:rsidP="004411D4">
      <w:pPr>
        <w:shd w:val="clear" w:color="auto" w:fill="FFFFFF"/>
        <w:spacing w:after="0" w:line="240" w:lineRule="auto"/>
        <w:jc w:val="both"/>
        <w:rPr>
          <w:rFonts w:ascii="Arial" w:eastAsia="Times New Roman" w:hAnsi="Arial" w:cs="Arial"/>
          <w:b/>
          <w:bCs/>
          <w:color w:val="1C1C1C"/>
          <w:sz w:val="20"/>
          <w:szCs w:val="20"/>
          <w:lang w:eastAsia="lv-LV"/>
        </w:rPr>
      </w:pPr>
    </w:p>
    <w:p w14:paraId="1F9B94CC" w14:textId="61202FAB"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b/>
          <w:bCs/>
          <w:color w:val="1C1C1C"/>
          <w:sz w:val="20"/>
          <w:szCs w:val="20"/>
          <w:lang w:eastAsia="lv-LV"/>
        </w:rPr>
        <w:t>KĀ MĒS IZMANTOJAM SĪKDATNES</w:t>
      </w:r>
    </w:p>
    <w:p w14:paraId="791550F8"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2EA828C2" w14:textId="4749E64F"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un mūsu partneri izmantojam sīkdatnes vai līdzīgas tehnoloģijas, lai analizētu tendences, pārvaldītu interneta vietni, sekotu lietotāju darbībām interneta vietnē un vāktu demogrāfisko informāciju par mūsu lietotāju bāzi kopumā. Sīkdatnes ir informācijas vienības, ko interneta vietne nosūta uz interneta pārlūku. Pārlūks šo informāciju saglabā datnē jūsu ierīcē. Sīkdatnes ļauj apmeklētājiem orientēties interneta vietnē un (attiecīgā gadījumā) ļauj mums pielāgot interneta vietni un tās saturu apmeklētāja vajadzībām</w:t>
      </w:r>
      <w:proofErr w:type="gramStart"/>
      <w:r w:rsidRPr="004411D4">
        <w:rPr>
          <w:rFonts w:ascii="Arial" w:eastAsia="Times New Roman" w:hAnsi="Arial" w:cs="Arial"/>
          <w:color w:val="1C1C1C"/>
          <w:sz w:val="20"/>
          <w:szCs w:val="20"/>
          <w:lang w:eastAsia="lv-LV"/>
        </w:rPr>
        <w:t>, un uzlabot lietotāju darbību rezultātus</w:t>
      </w:r>
      <w:proofErr w:type="gramEnd"/>
      <w:r w:rsidRPr="004411D4">
        <w:rPr>
          <w:rFonts w:ascii="Arial" w:eastAsia="Times New Roman" w:hAnsi="Arial" w:cs="Arial"/>
          <w:color w:val="1C1C1C"/>
          <w:sz w:val="20"/>
          <w:szCs w:val="20"/>
          <w:lang w:eastAsia="lv-LV"/>
        </w:rPr>
        <w:t>. Ja sīkdatņu funkcija nav aktivizēta, mēs nevaram nodrošināt interneta vietnes pareizu darbību un tās ekspluatāciju tā, kā paredzēts.</w:t>
      </w:r>
    </w:p>
    <w:p w14:paraId="694E4A54"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04305B5E" w14:textId="41D025FE"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 xml:space="preserve">Sīkdatnes, kuras mēs izmantojam mūsu interneta vietnē, nesaglabā datus, pēc kuriem varētu tieši identificēt jūs. Savāktie dati netiks nodoti trešajām personām, izņemot, kā </w:t>
      </w:r>
      <w:proofErr w:type="gramStart"/>
      <w:r w:rsidRPr="004411D4">
        <w:rPr>
          <w:rFonts w:ascii="Arial" w:eastAsia="Times New Roman" w:hAnsi="Arial" w:cs="Arial"/>
          <w:color w:val="1C1C1C"/>
          <w:sz w:val="20"/>
          <w:szCs w:val="20"/>
          <w:lang w:eastAsia="lv-LV"/>
        </w:rPr>
        <w:t xml:space="preserve">aprakstīts mūsu </w:t>
      </w:r>
      <w:hyperlink r:id="rId5" w:tgtFrame="_blank" w:history="1">
        <w:r w:rsidRPr="004411D4">
          <w:rPr>
            <w:rFonts w:ascii="Arial" w:eastAsia="Times New Roman" w:hAnsi="Arial" w:cs="Arial"/>
            <w:color w:val="1C1C1C"/>
            <w:sz w:val="20"/>
            <w:szCs w:val="20"/>
            <w:u w:val="single"/>
            <w:lang w:eastAsia="lv-LV"/>
          </w:rPr>
          <w:t>Privātuma</w:t>
        </w:r>
        <w:proofErr w:type="gramEnd"/>
        <w:r w:rsidRPr="004411D4">
          <w:rPr>
            <w:rFonts w:ascii="Arial" w:eastAsia="Times New Roman" w:hAnsi="Arial" w:cs="Arial"/>
            <w:color w:val="1C1C1C"/>
            <w:sz w:val="20"/>
            <w:szCs w:val="20"/>
            <w:u w:val="single"/>
            <w:lang w:eastAsia="lv-LV"/>
          </w:rPr>
          <w:t xml:space="preserve"> politikā</w:t>
        </w:r>
      </w:hyperlink>
      <w:r w:rsidRPr="004411D4">
        <w:rPr>
          <w:rFonts w:ascii="Arial" w:eastAsia="Times New Roman" w:hAnsi="Arial" w:cs="Arial"/>
          <w:color w:val="1C1C1C"/>
          <w:sz w:val="20"/>
          <w:szCs w:val="20"/>
          <w:lang w:eastAsia="lv-LV"/>
        </w:rPr>
        <w:t>. Netiks nodota nekāda personas informācija, pēc kuras varētu identificēt jūs.</w:t>
      </w:r>
    </w:p>
    <w:p w14:paraId="6BA4D822"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4E2DE42A" w14:textId="7B86562C"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izmantojam sīkdatnes savās vietnēs šādi:</w:t>
      </w:r>
    </w:p>
    <w:p w14:paraId="5196EFE1"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izmantojam sīkdatnes, lai aizsargātu mūsu klientiem un lai novērstu krāpnieciskas darbības.</w:t>
      </w:r>
    </w:p>
    <w:p w14:paraId="267D75AA"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izmantojam sīkdatnes mūsu tiešsaistes pieteikuma veidlapā. Ja sīkdatņu funkcija nav ieslēgta, datora lietotājam nebūs iespējams pieslēgties un / vai izmantot mūsu pakalpojumus.</w:t>
      </w:r>
    </w:p>
    <w:p w14:paraId="3617B5F4"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 xml:space="preserve">Tāpat mēs izmantojam sīkdatnes, lai uzzinātu, kā lietotāji atnāk uz mūsu interneta vietni, un pētītu, kā viņi to izmanto - tas mums palīdz uzlabot jums sniegto pakalpojumu kvalitāti. Piemēram, mēs izmantojam </w:t>
      </w:r>
      <w:proofErr w:type="spellStart"/>
      <w:r w:rsidRPr="004411D4">
        <w:rPr>
          <w:rFonts w:ascii="Arial" w:eastAsia="Times New Roman" w:hAnsi="Arial" w:cs="Arial"/>
          <w:color w:val="1C1C1C"/>
          <w:sz w:val="20"/>
          <w:szCs w:val="20"/>
          <w:lang w:eastAsia="lv-LV"/>
        </w:rPr>
        <w:t>Google</w:t>
      </w:r>
      <w:proofErr w:type="spellEnd"/>
      <w:r w:rsidRPr="004411D4">
        <w:rPr>
          <w:rFonts w:ascii="Arial" w:eastAsia="Times New Roman" w:hAnsi="Arial" w:cs="Arial"/>
          <w:color w:val="1C1C1C"/>
          <w:sz w:val="20"/>
          <w:szCs w:val="20"/>
          <w:lang w:eastAsia="lv-LV"/>
        </w:rPr>
        <w:t xml:space="preserve"> </w:t>
      </w:r>
      <w:proofErr w:type="spellStart"/>
      <w:r w:rsidRPr="004411D4">
        <w:rPr>
          <w:rFonts w:ascii="Arial" w:eastAsia="Times New Roman" w:hAnsi="Arial" w:cs="Arial"/>
          <w:color w:val="1C1C1C"/>
          <w:sz w:val="20"/>
          <w:szCs w:val="20"/>
          <w:lang w:eastAsia="lv-LV"/>
        </w:rPr>
        <w:t>Analytics</w:t>
      </w:r>
      <w:proofErr w:type="spellEnd"/>
      <w:r w:rsidRPr="004411D4">
        <w:rPr>
          <w:rFonts w:ascii="Arial" w:eastAsia="Times New Roman" w:hAnsi="Arial" w:cs="Arial"/>
          <w:color w:val="1C1C1C"/>
          <w:sz w:val="20"/>
          <w:szCs w:val="20"/>
          <w:lang w:eastAsia="lv-LV"/>
        </w:rPr>
        <w:t xml:space="preserve"> - populāru internetā bāzētu veiktspējas analīzes pakalpojumu, ko nodrošina </w:t>
      </w:r>
      <w:proofErr w:type="spellStart"/>
      <w:r w:rsidRPr="004411D4">
        <w:rPr>
          <w:rFonts w:ascii="Arial" w:eastAsia="Times New Roman" w:hAnsi="Arial" w:cs="Arial"/>
          <w:color w:val="1C1C1C"/>
          <w:sz w:val="20"/>
          <w:szCs w:val="20"/>
          <w:lang w:eastAsia="lv-LV"/>
        </w:rPr>
        <w:t>Google</w:t>
      </w:r>
      <w:proofErr w:type="spellEnd"/>
      <w:r w:rsidRPr="004411D4">
        <w:rPr>
          <w:rFonts w:ascii="Arial" w:eastAsia="Times New Roman" w:hAnsi="Arial" w:cs="Arial"/>
          <w:color w:val="1C1C1C"/>
          <w:sz w:val="20"/>
          <w:szCs w:val="20"/>
          <w:lang w:eastAsia="lv-LV"/>
        </w:rPr>
        <w:t xml:space="preserve">. </w:t>
      </w:r>
      <w:proofErr w:type="spellStart"/>
      <w:r w:rsidRPr="004411D4">
        <w:rPr>
          <w:rFonts w:ascii="Arial" w:eastAsia="Times New Roman" w:hAnsi="Arial" w:cs="Arial"/>
          <w:color w:val="1C1C1C"/>
          <w:sz w:val="20"/>
          <w:szCs w:val="20"/>
          <w:lang w:eastAsia="lv-LV"/>
        </w:rPr>
        <w:t>Google</w:t>
      </w:r>
      <w:proofErr w:type="spellEnd"/>
      <w:r w:rsidRPr="004411D4">
        <w:rPr>
          <w:rFonts w:ascii="Arial" w:eastAsia="Times New Roman" w:hAnsi="Arial" w:cs="Arial"/>
          <w:color w:val="1C1C1C"/>
          <w:sz w:val="20"/>
          <w:szCs w:val="20"/>
          <w:lang w:eastAsia="lv-LV"/>
        </w:rPr>
        <w:t xml:space="preserve"> </w:t>
      </w:r>
      <w:proofErr w:type="spellStart"/>
      <w:r w:rsidRPr="004411D4">
        <w:rPr>
          <w:rFonts w:ascii="Arial" w:eastAsia="Times New Roman" w:hAnsi="Arial" w:cs="Arial"/>
          <w:color w:val="1C1C1C"/>
          <w:sz w:val="20"/>
          <w:szCs w:val="20"/>
          <w:lang w:eastAsia="lv-LV"/>
        </w:rPr>
        <w:t>Analytics</w:t>
      </w:r>
      <w:proofErr w:type="spellEnd"/>
      <w:r w:rsidRPr="004411D4">
        <w:rPr>
          <w:rFonts w:ascii="Arial" w:eastAsia="Times New Roman" w:hAnsi="Arial" w:cs="Arial"/>
          <w:color w:val="1C1C1C"/>
          <w:sz w:val="20"/>
          <w:szCs w:val="20"/>
          <w:lang w:eastAsia="lv-LV"/>
        </w:rPr>
        <w:t xml:space="preserve"> izmanto sīkdatnes, lai palīdzētu mums analizēt, kā apmeklētāji izmanto mūsu interneta vietni. Vairāk informācijas par sīkdatņu izmantošanu var atrast </w:t>
      </w:r>
      <w:proofErr w:type="spellStart"/>
      <w:r w:rsidRPr="004411D4">
        <w:rPr>
          <w:rFonts w:ascii="Arial" w:eastAsia="Times New Roman" w:hAnsi="Arial" w:cs="Arial"/>
          <w:color w:val="1C1C1C"/>
          <w:sz w:val="20"/>
          <w:szCs w:val="20"/>
          <w:lang w:eastAsia="lv-LV"/>
        </w:rPr>
        <w:fldChar w:fldCharType="begin"/>
      </w:r>
      <w:r w:rsidRPr="004411D4">
        <w:rPr>
          <w:rFonts w:ascii="Arial" w:eastAsia="Times New Roman" w:hAnsi="Arial" w:cs="Arial"/>
          <w:color w:val="1C1C1C"/>
          <w:sz w:val="20"/>
          <w:szCs w:val="20"/>
          <w:lang w:eastAsia="lv-LV"/>
        </w:rPr>
        <w:instrText xml:space="preserve"> HYPERLINK "https://www.google.com/policies/privacy/" \t "_blank" </w:instrText>
      </w:r>
      <w:r w:rsidRPr="004411D4">
        <w:rPr>
          <w:rFonts w:ascii="Arial" w:eastAsia="Times New Roman" w:hAnsi="Arial" w:cs="Arial"/>
          <w:color w:val="1C1C1C"/>
          <w:sz w:val="20"/>
          <w:szCs w:val="20"/>
          <w:lang w:eastAsia="lv-LV"/>
        </w:rPr>
        <w:fldChar w:fldCharType="separate"/>
      </w:r>
      <w:r w:rsidRPr="004411D4">
        <w:rPr>
          <w:rFonts w:ascii="Arial" w:eastAsia="Times New Roman" w:hAnsi="Arial" w:cs="Arial"/>
          <w:color w:val="1C1C1C"/>
          <w:sz w:val="20"/>
          <w:szCs w:val="20"/>
          <w:u w:val="single"/>
          <w:lang w:eastAsia="lv-LV"/>
        </w:rPr>
        <w:t>Google</w:t>
      </w:r>
      <w:proofErr w:type="spellEnd"/>
      <w:r w:rsidRPr="004411D4">
        <w:rPr>
          <w:rFonts w:ascii="Arial" w:eastAsia="Times New Roman" w:hAnsi="Arial" w:cs="Arial"/>
          <w:color w:val="1C1C1C"/>
          <w:sz w:val="20"/>
          <w:szCs w:val="20"/>
          <w:u w:val="single"/>
          <w:lang w:eastAsia="lv-LV"/>
        </w:rPr>
        <w:t xml:space="preserve"> Konfidencialitātes politikā</w:t>
      </w:r>
      <w:r w:rsidRPr="004411D4">
        <w:rPr>
          <w:rFonts w:ascii="Arial" w:eastAsia="Times New Roman" w:hAnsi="Arial" w:cs="Arial"/>
          <w:color w:val="1C1C1C"/>
          <w:sz w:val="20"/>
          <w:szCs w:val="20"/>
          <w:lang w:eastAsia="lv-LV"/>
        </w:rPr>
        <w:fldChar w:fldCharType="end"/>
      </w:r>
      <w:r w:rsidRPr="004411D4">
        <w:rPr>
          <w:rFonts w:ascii="Arial" w:eastAsia="Times New Roman" w:hAnsi="Arial" w:cs="Arial"/>
          <w:color w:val="1C1C1C"/>
          <w:sz w:val="20"/>
          <w:szCs w:val="20"/>
          <w:lang w:eastAsia="lv-LV"/>
        </w:rPr>
        <w:t>.</w:t>
      </w:r>
    </w:p>
    <w:p w14:paraId="46AC1826"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izmantojam sīkdatnes interneta vietnes datu plūsmas uzraudzībai un pārvaldībai.</w:t>
      </w:r>
    </w:p>
    <w:p w14:paraId="532740B8"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Tāpat mēs izmantojam sīkdatnes arī mūsu reklāmas kampaņās un pamudinājumos, un lai noteiktu to veiksmīgumu. Tas mums palīdz uzlabot vietnes dizainu un struktūru, un piedāvājumu un pamudinājumu klāstu.</w:t>
      </w:r>
    </w:p>
    <w:p w14:paraId="23EAC7A9"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mūsu tīmekļa vietnē izmantojam divu veidu sīkdatnes:</w:t>
      </w:r>
    </w:p>
    <w:p w14:paraId="00FA58B1"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Sesijas sīkdatnes. Tās ir pagaidu sīkdatnes, kas ir aktīvas tikai laikā, kad datora lietotājs piekļūst interneta vietnei (vai, precīzāk, kamēr lietotājs pamet interneta vietni un aizver pārlūku). Sesijas sīkdatnes palīdz mūsu interneta vietnei iegaumēt soļus, ko apmeklētājs ir spēris iepriekšējā lappusē, tādējādi novēršot nepieciešamību ievadīt informāciju atkārtoti.</w:t>
      </w:r>
    </w:p>
    <w:p w14:paraId="1F293DEB"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Pastāvīgās sīkdatnes. Pastāvīgās sīkdatnes paliek apmeklētāja datorā pēc mūsu interneta vietnes apmeklējuma. Šīs sīkdatnes palīdz mums jūs identificēt kā unikālu apmeklētāju (saglabājot šo informāciju kā nejaušā secībā ģenerētu skaitli). Tas, cik ilgi šī sīkdatne paliks lietotāja datorā, būs atkarīgs no sīkdatnes veida.</w:t>
      </w:r>
    </w:p>
    <w:p w14:paraId="7D5BC9A9" w14:textId="5C70DCCC" w:rsidR="004411D4" w:rsidRDefault="004411D4" w:rsidP="004411D4">
      <w:pPr>
        <w:shd w:val="clear" w:color="auto" w:fill="FFFFFF"/>
        <w:spacing w:after="0" w:line="240" w:lineRule="auto"/>
        <w:jc w:val="both"/>
        <w:rPr>
          <w:ins w:id="0" w:author="Janis Karsenieks | TGS BALTIC" w:date="2021-05-21T10:31:00Z"/>
          <w:rFonts w:ascii="Arial" w:eastAsia="Times New Roman" w:hAnsi="Arial" w:cs="Arial"/>
          <w:b/>
          <w:bCs/>
          <w:color w:val="1C1C1C"/>
          <w:sz w:val="20"/>
          <w:szCs w:val="20"/>
          <w:lang w:eastAsia="lv-LV"/>
        </w:rPr>
      </w:pPr>
    </w:p>
    <w:p w14:paraId="5CC56E5E" w14:textId="77777777" w:rsidR="004411D4" w:rsidRPr="004411D4" w:rsidRDefault="004411D4" w:rsidP="004411D4">
      <w:pPr>
        <w:shd w:val="clear" w:color="auto" w:fill="FFFFFF"/>
        <w:spacing w:after="0" w:line="240" w:lineRule="auto"/>
        <w:jc w:val="both"/>
        <w:rPr>
          <w:ins w:id="1" w:author="Janis Karsenieks | TGS BALTIC" w:date="2021-05-21T10:31:00Z"/>
          <w:rFonts w:ascii="Arial" w:eastAsia="Times New Roman" w:hAnsi="Arial" w:cs="Arial"/>
          <w:color w:val="1C1C1C"/>
          <w:sz w:val="20"/>
          <w:szCs w:val="20"/>
          <w:lang w:eastAsia="lv-LV"/>
          <w:rPrChange w:id="2" w:author="Janis Karsenieks | TGS BALTIC" w:date="2021-05-21T10:31:00Z">
            <w:rPr>
              <w:ins w:id="3" w:author="Janis Karsenieks | TGS BALTIC" w:date="2021-05-21T10:31:00Z"/>
              <w:rFonts w:ascii="Arial" w:eastAsia="Times New Roman" w:hAnsi="Arial" w:cs="Arial"/>
              <w:b/>
              <w:bCs/>
              <w:color w:val="1C1C1C"/>
              <w:sz w:val="20"/>
              <w:szCs w:val="20"/>
              <w:lang w:eastAsia="lv-LV"/>
            </w:rPr>
          </w:rPrChange>
        </w:rPr>
      </w:pPr>
      <w:ins w:id="4" w:author="Janis Karsenieks | TGS BALTIC" w:date="2021-05-21T10:31:00Z">
        <w:r w:rsidRPr="004411D4">
          <w:rPr>
            <w:rFonts w:ascii="Arial" w:eastAsia="Times New Roman" w:hAnsi="Arial" w:cs="Arial"/>
            <w:color w:val="1C1C1C"/>
            <w:sz w:val="20"/>
            <w:szCs w:val="20"/>
            <w:lang w:eastAsia="lv-LV"/>
            <w:rPrChange w:id="5" w:author="Janis Karsenieks | TGS BALTIC" w:date="2021-05-21T10:31:00Z">
              <w:rPr>
                <w:rFonts w:ascii="Arial" w:eastAsia="Times New Roman" w:hAnsi="Arial" w:cs="Arial"/>
                <w:b/>
                <w:bCs/>
                <w:color w:val="1C1C1C"/>
                <w:sz w:val="20"/>
                <w:szCs w:val="20"/>
                <w:lang w:eastAsia="lv-LV"/>
              </w:rPr>
            </w:rPrChange>
          </w:rPr>
          <w:t>Detalizēta informācija par mājaslapā izmantojamajām sīkdatnēm:</w:t>
        </w:r>
      </w:ins>
    </w:p>
    <w:p w14:paraId="385F9D58" w14:textId="77777777" w:rsidR="004411D4" w:rsidRPr="00436125" w:rsidRDefault="004411D4" w:rsidP="004411D4">
      <w:pPr>
        <w:rPr>
          <w:ins w:id="6" w:author="Janis Karsenieks | TGS BALTIC" w:date="2021-05-21T10:33:00Z"/>
        </w:rPr>
      </w:pPr>
    </w:p>
    <w:tbl>
      <w:tblPr>
        <w:tblStyle w:val="TableGrid"/>
        <w:tblW w:w="8784" w:type="dxa"/>
        <w:tblLook w:val="04A0" w:firstRow="1" w:lastRow="0" w:firstColumn="1" w:lastColumn="0" w:noHBand="0" w:noVBand="1"/>
      </w:tblPr>
      <w:tblGrid>
        <w:gridCol w:w="2972"/>
        <w:gridCol w:w="1843"/>
        <w:gridCol w:w="1984"/>
        <w:gridCol w:w="1134"/>
        <w:gridCol w:w="851"/>
        <w:tblGridChange w:id="7">
          <w:tblGrid>
            <w:gridCol w:w="2122"/>
            <w:gridCol w:w="2693"/>
            <w:gridCol w:w="1984"/>
            <w:gridCol w:w="1134"/>
            <w:gridCol w:w="851"/>
          </w:tblGrid>
        </w:tblGridChange>
      </w:tblGrid>
      <w:tr w:rsidR="004411D4" w:rsidRPr="00CE6825" w14:paraId="4D34A968" w14:textId="77777777" w:rsidTr="00B953D6">
        <w:trPr>
          <w:ins w:id="8" w:author="Janis Karsenieks | TGS BALTIC" w:date="2021-05-21T10:33:00Z"/>
        </w:trPr>
        <w:tc>
          <w:tcPr>
            <w:tcW w:w="8784" w:type="dxa"/>
            <w:gridSpan w:val="5"/>
            <w:shd w:val="clear" w:color="auto" w:fill="D9D9D9" w:themeFill="background1" w:themeFillShade="D9"/>
          </w:tcPr>
          <w:p w14:paraId="47240DDD" w14:textId="77777777" w:rsidR="004411D4" w:rsidRPr="00CE6825" w:rsidRDefault="004411D4" w:rsidP="00B953D6">
            <w:pPr>
              <w:spacing w:after="160" w:line="259" w:lineRule="auto"/>
              <w:rPr>
                <w:ins w:id="9" w:author="Janis Karsenieks | TGS BALTIC" w:date="2021-05-21T10:33:00Z"/>
                <w:rFonts w:ascii="Arial" w:hAnsi="Arial" w:cs="Arial"/>
                <w:sz w:val="20"/>
                <w:szCs w:val="20"/>
                <w:rPrChange w:id="10" w:author="Janis Karsenieks | TGS BALTIC" w:date="2021-05-21T12:49:00Z">
                  <w:rPr>
                    <w:ins w:id="11" w:author="Janis Karsenieks | TGS BALTIC" w:date="2021-05-21T10:33:00Z"/>
                  </w:rPr>
                </w:rPrChange>
              </w:rPr>
            </w:pPr>
            <w:bookmarkStart w:id="12" w:name="_Hlk17720248"/>
            <w:ins w:id="13" w:author="Janis Karsenieks | TGS BALTIC" w:date="2021-05-21T10:33:00Z">
              <w:r w:rsidRPr="00CE6825">
                <w:rPr>
                  <w:rFonts w:ascii="Arial" w:hAnsi="Arial" w:cs="Arial"/>
                  <w:b/>
                  <w:sz w:val="20"/>
                  <w:szCs w:val="20"/>
                  <w:u w:val="single"/>
                  <w:rPrChange w:id="14" w:author="Janis Karsenieks | TGS BALTIC" w:date="2021-05-21T12:49:00Z">
                    <w:rPr>
                      <w:b/>
                      <w:u w:val="single"/>
                    </w:rPr>
                  </w:rPrChange>
                </w:rPr>
                <w:t>Obligātie sīkfaili</w:t>
              </w:r>
              <w:r w:rsidRPr="00CE6825">
                <w:rPr>
                  <w:rFonts w:ascii="Arial" w:hAnsi="Arial" w:cs="Arial"/>
                  <w:sz w:val="20"/>
                  <w:szCs w:val="20"/>
                  <w:rPrChange w:id="15" w:author="Janis Karsenieks | TGS BALTIC" w:date="2021-05-21T12:49:00Z">
                    <w:rPr/>
                  </w:rPrChange>
                </w:rPr>
                <w:t xml:space="preserve"> (1) - ļauj lietot tīmekļa vietnē pieejamos pakalpojumus, piemēram, </w:t>
              </w:r>
              <w:r w:rsidRPr="00CE6825">
                <w:rPr>
                  <w:rFonts w:ascii="Arial" w:hAnsi="Arial" w:cs="Arial"/>
                  <w:bCs/>
                  <w:sz w:val="20"/>
                  <w:szCs w:val="20"/>
                  <w:rPrChange w:id="16" w:author="Janis Karsenieks | TGS BALTIC" w:date="2021-05-21T12:49:00Z">
                    <w:rPr>
                      <w:bCs/>
                    </w:rPr>
                  </w:rPrChange>
                </w:rPr>
                <w:t>sīkfailu autentifikācija</w:t>
              </w:r>
              <w:r w:rsidRPr="00CE6825">
                <w:rPr>
                  <w:rFonts w:ascii="Arial" w:hAnsi="Arial" w:cs="Arial"/>
                  <w:sz w:val="20"/>
                  <w:szCs w:val="20"/>
                  <w:rPrChange w:id="17" w:author="Janis Karsenieks | TGS BALTIC" w:date="2021-05-21T12:49:00Z">
                    <w:rPr/>
                  </w:rPrChange>
                </w:rPr>
                <w:t xml:space="preserve">, kas ir nepieciešama pakalpojumu autentifikācijai tīmekļa </w:t>
              </w:r>
              <w:r w:rsidRPr="00CE6825">
                <w:rPr>
                  <w:rFonts w:ascii="Arial" w:hAnsi="Arial" w:cs="Arial"/>
                  <w:bCs/>
                  <w:sz w:val="20"/>
                  <w:szCs w:val="20"/>
                  <w:rPrChange w:id="18" w:author="Janis Karsenieks | TGS BALTIC" w:date="2021-05-21T12:49:00Z">
                    <w:rPr>
                      <w:bCs/>
                    </w:rPr>
                  </w:rPrChange>
                </w:rPr>
                <w:t>vietnes ietvaros</w:t>
              </w:r>
              <w:r w:rsidRPr="00CE6825">
                <w:rPr>
                  <w:rFonts w:ascii="Arial" w:hAnsi="Arial" w:cs="Arial"/>
                  <w:sz w:val="20"/>
                  <w:szCs w:val="20"/>
                  <w:rPrChange w:id="19" w:author="Janis Karsenieks | TGS BALTIC" w:date="2021-05-21T12:49:00Z">
                    <w:rPr/>
                  </w:rPrChange>
                </w:rPr>
                <w:t xml:space="preserve">. </w:t>
              </w:r>
            </w:ins>
          </w:p>
        </w:tc>
      </w:tr>
      <w:tr w:rsidR="004411D4" w:rsidRPr="00CE6825" w14:paraId="0CC1A4DF" w14:textId="77777777" w:rsidTr="00BE4F12">
        <w:tblPrEx>
          <w:tblW w:w="8784" w:type="dxa"/>
          <w:tblPrExChange w:id="20" w:author="Janis Karsenieks | TGS BALTIC" w:date="2021-05-26T15:53:00Z">
            <w:tblPrEx>
              <w:tblW w:w="8784" w:type="dxa"/>
            </w:tblPrEx>
          </w:tblPrExChange>
        </w:tblPrEx>
        <w:trPr>
          <w:ins w:id="21" w:author="Janis Karsenieks | TGS BALTIC" w:date="2021-05-21T10:33:00Z"/>
        </w:trPr>
        <w:tc>
          <w:tcPr>
            <w:tcW w:w="2972" w:type="dxa"/>
            <w:vAlign w:val="center"/>
            <w:tcPrChange w:id="22" w:author="Janis Karsenieks | TGS BALTIC" w:date="2021-05-26T15:53:00Z">
              <w:tcPr>
                <w:tcW w:w="2122" w:type="dxa"/>
                <w:vAlign w:val="center"/>
              </w:tcPr>
            </w:tcPrChange>
          </w:tcPr>
          <w:p w14:paraId="7853D79D" w14:textId="77777777" w:rsidR="004411D4" w:rsidRPr="00CE6825" w:rsidRDefault="004411D4" w:rsidP="00BE4F12">
            <w:pPr>
              <w:spacing w:after="160" w:line="259" w:lineRule="auto"/>
              <w:jc w:val="center"/>
              <w:rPr>
                <w:ins w:id="23" w:author="Janis Karsenieks | TGS BALTIC" w:date="2021-05-21T10:33:00Z"/>
                <w:rFonts w:ascii="Arial" w:hAnsi="Arial" w:cs="Arial"/>
                <w:sz w:val="20"/>
                <w:szCs w:val="20"/>
                <w:rPrChange w:id="24" w:author="Janis Karsenieks | TGS BALTIC" w:date="2021-05-21T12:49:00Z">
                  <w:rPr>
                    <w:ins w:id="25" w:author="Janis Karsenieks | TGS BALTIC" w:date="2021-05-21T10:33:00Z"/>
                  </w:rPr>
                </w:rPrChange>
              </w:rPr>
              <w:pPrChange w:id="26" w:author="Janis Karsenieks | TGS BALTIC" w:date="2021-05-26T15:53:00Z">
                <w:pPr>
                  <w:spacing w:after="160" w:line="259" w:lineRule="auto"/>
                </w:pPr>
              </w:pPrChange>
            </w:pPr>
            <w:ins w:id="27" w:author="Janis Karsenieks | TGS BALTIC" w:date="2021-05-21T10:33:00Z">
              <w:r w:rsidRPr="00CE6825">
                <w:rPr>
                  <w:rFonts w:ascii="Arial" w:hAnsi="Arial" w:cs="Arial"/>
                  <w:sz w:val="20"/>
                  <w:szCs w:val="20"/>
                  <w:rPrChange w:id="28" w:author="Janis Karsenieks | TGS BALTIC" w:date="2021-05-21T12:49:00Z">
                    <w:rPr/>
                  </w:rPrChange>
                </w:rPr>
                <w:t>Nosaukums</w:t>
              </w:r>
            </w:ins>
          </w:p>
        </w:tc>
        <w:tc>
          <w:tcPr>
            <w:tcW w:w="1843" w:type="dxa"/>
            <w:vAlign w:val="center"/>
            <w:tcPrChange w:id="29" w:author="Janis Karsenieks | TGS BALTIC" w:date="2021-05-26T15:53:00Z">
              <w:tcPr>
                <w:tcW w:w="2693" w:type="dxa"/>
                <w:vAlign w:val="center"/>
              </w:tcPr>
            </w:tcPrChange>
          </w:tcPr>
          <w:p w14:paraId="4383A443" w14:textId="77777777" w:rsidR="004411D4" w:rsidRPr="00CE6825" w:rsidRDefault="004411D4" w:rsidP="00BE4F12">
            <w:pPr>
              <w:spacing w:after="160" w:line="259" w:lineRule="auto"/>
              <w:jc w:val="center"/>
              <w:rPr>
                <w:ins w:id="30" w:author="Janis Karsenieks | TGS BALTIC" w:date="2021-05-21T10:33:00Z"/>
                <w:rFonts w:ascii="Arial" w:hAnsi="Arial" w:cs="Arial"/>
                <w:sz w:val="20"/>
                <w:szCs w:val="20"/>
                <w:rPrChange w:id="31" w:author="Janis Karsenieks | TGS BALTIC" w:date="2021-05-21T12:49:00Z">
                  <w:rPr>
                    <w:ins w:id="32" w:author="Janis Karsenieks | TGS BALTIC" w:date="2021-05-21T10:33:00Z"/>
                  </w:rPr>
                </w:rPrChange>
              </w:rPr>
              <w:pPrChange w:id="33" w:author="Janis Karsenieks | TGS BALTIC" w:date="2021-05-26T15:53:00Z">
                <w:pPr>
                  <w:spacing w:after="160" w:line="259" w:lineRule="auto"/>
                </w:pPr>
              </w:pPrChange>
            </w:pPr>
            <w:ins w:id="34" w:author="Janis Karsenieks | TGS BALTIC" w:date="2021-05-21T10:33:00Z">
              <w:r w:rsidRPr="00CE6825">
                <w:rPr>
                  <w:rFonts w:ascii="Arial" w:hAnsi="Arial" w:cs="Arial"/>
                  <w:sz w:val="20"/>
                  <w:szCs w:val="20"/>
                  <w:rPrChange w:id="35" w:author="Janis Karsenieks | TGS BALTIC" w:date="2021-05-21T12:49:00Z">
                    <w:rPr/>
                  </w:rPrChange>
                </w:rPr>
                <w:t>Pakalpojumu sniedzējs</w:t>
              </w:r>
            </w:ins>
          </w:p>
        </w:tc>
        <w:tc>
          <w:tcPr>
            <w:tcW w:w="1984" w:type="dxa"/>
            <w:vAlign w:val="center"/>
            <w:tcPrChange w:id="36" w:author="Janis Karsenieks | TGS BALTIC" w:date="2021-05-26T15:53:00Z">
              <w:tcPr>
                <w:tcW w:w="1984" w:type="dxa"/>
                <w:vAlign w:val="center"/>
              </w:tcPr>
            </w:tcPrChange>
          </w:tcPr>
          <w:p w14:paraId="2C416C7E" w14:textId="77777777" w:rsidR="004411D4" w:rsidRPr="00CE6825" w:rsidRDefault="004411D4" w:rsidP="00BE4F12">
            <w:pPr>
              <w:spacing w:after="160" w:line="259" w:lineRule="auto"/>
              <w:jc w:val="center"/>
              <w:rPr>
                <w:ins w:id="37" w:author="Janis Karsenieks | TGS BALTIC" w:date="2021-05-21T10:33:00Z"/>
                <w:rFonts w:ascii="Arial" w:hAnsi="Arial" w:cs="Arial"/>
                <w:sz w:val="20"/>
                <w:szCs w:val="20"/>
                <w:rPrChange w:id="38" w:author="Janis Karsenieks | TGS BALTIC" w:date="2021-05-21T12:49:00Z">
                  <w:rPr>
                    <w:ins w:id="39" w:author="Janis Karsenieks | TGS BALTIC" w:date="2021-05-21T10:33:00Z"/>
                  </w:rPr>
                </w:rPrChange>
              </w:rPr>
              <w:pPrChange w:id="40" w:author="Janis Karsenieks | TGS BALTIC" w:date="2021-05-26T15:53:00Z">
                <w:pPr>
                  <w:spacing w:after="160" w:line="259" w:lineRule="auto"/>
                </w:pPr>
              </w:pPrChange>
            </w:pPr>
            <w:ins w:id="41" w:author="Janis Karsenieks | TGS BALTIC" w:date="2021-05-21T10:33:00Z">
              <w:r w:rsidRPr="00CE6825">
                <w:rPr>
                  <w:rFonts w:ascii="Arial" w:hAnsi="Arial" w:cs="Arial"/>
                  <w:sz w:val="20"/>
                  <w:szCs w:val="20"/>
                  <w:rPrChange w:id="42" w:author="Janis Karsenieks | TGS BALTIC" w:date="2021-05-21T12:49:00Z">
                    <w:rPr/>
                  </w:rPrChange>
                </w:rPr>
                <w:t>Nolūks</w:t>
              </w:r>
            </w:ins>
          </w:p>
        </w:tc>
        <w:tc>
          <w:tcPr>
            <w:tcW w:w="1134" w:type="dxa"/>
            <w:vAlign w:val="center"/>
            <w:tcPrChange w:id="43" w:author="Janis Karsenieks | TGS BALTIC" w:date="2021-05-26T15:53:00Z">
              <w:tcPr>
                <w:tcW w:w="1134" w:type="dxa"/>
                <w:vAlign w:val="center"/>
              </w:tcPr>
            </w:tcPrChange>
          </w:tcPr>
          <w:p w14:paraId="64EBE28E" w14:textId="77777777" w:rsidR="004411D4" w:rsidRPr="00CE6825" w:rsidRDefault="004411D4" w:rsidP="00BE4F12">
            <w:pPr>
              <w:spacing w:after="160" w:line="259" w:lineRule="auto"/>
              <w:jc w:val="center"/>
              <w:rPr>
                <w:ins w:id="44" w:author="Janis Karsenieks | TGS BALTIC" w:date="2021-05-21T10:33:00Z"/>
                <w:rFonts w:ascii="Arial" w:hAnsi="Arial" w:cs="Arial"/>
                <w:sz w:val="20"/>
                <w:szCs w:val="20"/>
                <w:rPrChange w:id="45" w:author="Janis Karsenieks | TGS BALTIC" w:date="2021-05-21T12:49:00Z">
                  <w:rPr>
                    <w:ins w:id="46" w:author="Janis Karsenieks | TGS BALTIC" w:date="2021-05-21T10:33:00Z"/>
                  </w:rPr>
                </w:rPrChange>
              </w:rPr>
              <w:pPrChange w:id="47" w:author="Janis Karsenieks | TGS BALTIC" w:date="2021-05-26T15:53:00Z">
                <w:pPr>
                  <w:spacing w:after="160" w:line="259" w:lineRule="auto"/>
                </w:pPr>
              </w:pPrChange>
            </w:pPr>
            <w:ins w:id="48" w:author="Janis Karsenieks | TGS BALTIC" w:date="2021-05-21T10:33:00Z">
              <w:r w:rsidRPr="00CE6825">
                <w:rPr>
                  <w:rFonts w:ascii="Arial" w:hAnsi="Arial" w:cs="Arial"/>
                  <w:sz w:val="20"/>
                  <w:szCs w:val="20"/>
                  <w:rPrChange w:id="49" w:author="Janis Karsenieks | TGS BALTIC" w:date="2021-05-21T12:49:00Z">
                    <w:rPr/>
                  </w:rPrChange>
                </w:rPr>
                <w:t>Termiņš</w:t>
              </w:r>
            </w:ins>
          </w:p>
        </w:tc>
        <w:tc>
          <w:tcPr>
            <w:tcW w:w="851" w:type="dxa"/>
            <w:vAlign w:val="center"/>
            <w:tcPrChange w:id="50" w:author="Janis Karsenieks | TGS BALTIC" w:date="2021-05-26T15:53:00Z">
              <w:tcPr>
                <w:tcW w:w="851" w:type="dxa"/>
                <w:vAlign w:val="center"/>
              </w:tcPr>
            </w:tcPrChange>
          </w:tcPr>
          <w:p w14:paraId="485F580C" w14:textId="77777777" w:rsidR="004411D4" w:rsidRPr="00CE6825" w:rsidRDefault="004411D4" w:rsidP="00BE4F12">
            <w:pPr>
              <w:spacing w:after="160" w:line="259" w:lineRule="auto"/>
              <w:jc w:val="center"/>
              <w:rPr>
                <w:ins w:id="51" w:author="Janis Karsenieks | TGS BALTIC" w:date="2021-05-21T10:33:00Z"/>
                <w:rFonts w:ascii="Arial" w:hAnsi="Arial" w:cs="Arial"/>
                <w:sz w:val="20"/>
                <w:szCs w:val="20"/>
                <w:rPrChange w:id="52" w:author="Janis Karsenieks | TGS BALTIC" w:date="2021-05-21T12:49:00Z">
                  <w:rPr>
                    <w:ins w:id="53" w:author="Janis Karsenieks | TGS BALTIC" w:date="2021-05-21T10:33:00Z"/>
                  </w:rPr>
                </w:rPrChange>
              </w:rPr>
              <w:pPrChange w:id="54" w:author="Janis Karsenieks | TGS BALTIC" w:date="2021-05-26T15:53:00Z">
                <w:pPr>
                  <w:spacing w:after="160" w:line="259" w:lineRule="auto"/>
                </w:pPr>
              </w:pPrChange>
            </w:pPr>
            <w:ins w:id="55" w:author="Janis Karsenieks | TGS BALTIC" w:date="2021-05-21T10:33:00Z">
              <w:r w:rsidRPr="00CE6825">
                <w:rPr>
                  <w:rFonts w:ascii="Arial" w:hAnsi="Arial" w:cs="Arial"/>
                  <w:sz w:val="20"/>
                  <w:szCs w:val="20"/>
                  <w:rPrChange w:id="56" w:author="Janis Karsenieks | TGS BALTIC" w:date="2021-05-21T12:49:00Z">
                    <w:rPr/>
                  </w:rPrChange>
                </w:rPr>
                <w:t>Veids</w:t>
              </w:r>
            </w:ins>
          </w:p>
        </w:tc>
      </w:tr>
      <w:tr w:rsidR="004411D4" w:rsidRPr="00CE6825" w14:paraId="60935960" w14:textId="77777777" w:rsidTr="00BE4F12">
        <w:tblPrEx>
          <w:tblW w:w="8784" w:type="dxa"/>
          <w:tblPrExChange w:id="57" w:author="Janis Karsenieks | TGS BALTIC" w:date="2021-05-26T15:54:00Z">
            <w:tblPrEx>
              <w:tblW w:w="8784" w:type="dxa"/>
            </w:tblPrEx>
          </w:tblPrExChange>
        </w:tblPrEx>
        <w:trPr>
          <w:ins w:id="58" w:author="Janis Karsenieks | TGS BALTIC" w:date="2021-05-21T10:33:00Z"/>
        </w:trPr>
        <w:tc>
          <w:tcPr>
            <w:tcW w:w="2972" w:type="dxa"/>
            <w:vAlign w:val="center"/>
            <w:tcPrChange w:id="59" w:author="Janis Karsenieks | TGS BALTIC" w:date="2021-05-26T15:54:00Z">
              <w:tcPr>
                <w:tcW w:w="2122" w:type="dxa"/>
                <w:vAlign w:val="center"/>
              </w:tcPr>
            </w:tcPrChange>
          </w:tcPr>
          <w:p w14:paraId="7BDEB0B0" w14:textId="08E4D33C" w:rsidR="004411D4" w:rsidRPr="00CE6825" w:rsidRDefault="003A7FB7" w:rsidP="00B953D6">
            <w:pPr>
              <w:spacing w:after="160" w:line="259" w:lineRule="auto"/>
              <w:rPr>
                <w:ins w:id="60" w:author="Janis Karsenieks | TGS BALTIC" w:date="2021-05-21T10:33:00Z"/>
                <w:rFonts w:ascii="Arial" w:hAnsi="Arial" w:cs="Arial"/>
                <w:b/>
                <w:sz w:val="20"/>
                <w:szCs w:val="20"/>
                <w:rPrChange w:id="61" w:author="Janis Karsenieks | TGS BALTIC" w:date="2021-05-21T12:49:00Z">
                  <w:rPr>
                    <w:ins w:id="62" w:author="Janis Karsenieks | TGS BALTIC" w:date="2021-05-21T10:33:00Z"/>
                    <w:b/>
                  </w:rPr>
                </w:rPrChange>
              </w:rPr>
            </w:pPr>
            <w:ins w:id="63" w:author="Janis Karsenieks | TGS BALTIC" w:date="2021-05-21T12:44:00Z">
              <w:r w:rsidRPr="00CE6825">
                <w:rPr>
                  <w:rFonts w:ascii="Arial" w:hAnsi="Arial" w:cs="Arial"/>
                  <w:b/>
                  <w:bCs/>
                  <w:sz w:val="20"/>
                  <w:szCs w:val="20"/>
                  <w:rPrChange w:id="64" w:author="Janis Karsenieks | TGS BALTIC" w:date="2021-05-21T12:49:00Z">
                    <w:rPr>
                      <w:rFonts w:ascii="Arial" w:hAnsi="Arial" w:cs="Arial"/>
                      <w:b/>
                      <w:bCs/>
                      <w:sz w:val="20"/>
                      <w:szCs w:val="20"/>
                      <w:highlight w:val="yellow"/>
                    </w:rPr>
                  </w:rPrChange>
                </w:rPr>
                <w:t>__</w:t>
              </w:r>
              <w:proofErr w:type="spellStart"/>
              <w:r w:rsidRPr="00CE6825">
                <w:rPr>
                  <w:rFonts w:ascii="Arial" w:hAnsi="Arial" w:cs="Arial"/>
                  <w:b/>
                  <w:bCs/>
                  <w:sz w:val="20"/>
                  <w:szCs w:val="20"/>
                  <w:rPrChange w:id="65" w:author="Janis Karsenieks | TGS BALTIC" w:date="2021-05-21T12:49:00Z">
                    <w:rPr>
                      <w:rFonts w:ascii="Arial" w:hAnsi="Arial" w:cs="Arial"/>
                      <w:b/>
                      <w:bCs/>
                      <w:sz w:val="20"/>
                      <w:szCs w:val="20"/>
                      <w:highlight w:val="yellow"/>
                    </w:rPr>
                  </w:rPrChange>
                </w:rPr>
                <w:t>cfduid</w:t>
              </w:r>
            </w:ins>
            <w:proofErr w:type="spellEnd"/>
          </w:p>
        </w:tc>
        <w:tc>
          <w:tcPr>
            <w:tcW w:w="1843" w:type="dxa"/>
            <w:vAlign w:val="center"/>
            <w:tcPrChange w:id="66" w:author="Janis Karsenieks | TGS BALTIC" w:date="2021-05-26T15:54:00Z">
              <w:tcPr>
                <w:tcW w:w="2693" w:type="dxa"/>
                <w:vAlign w:val="center"/>
              </w:tcPr>
            </w:tcPrChange>
          </w:tcPr>
          <w:p w14:paraId="292D3A30" w14:textId="38B04499" w:rsidR="004411D4" w:rsidRPr="00CE6825" w:rsidRDefault="003A7FB7">
            <w:pPr>
              <w:spacing w:after="160" w:line="259" w:lineRule="auto"/>
              <w:jc w:val="center"/>
              <w:rPr>
                <w:ins w:id="67" w:author="Janis Karsenieks | TGS BALTIC" w:date="2021-05-21T10:33:00Z"/>
                <w:rFonts w:ascii="Arial" w:hAnsi="Arial" w:cs="Arial"/>
                <w:sz w:val="20"/>
                <w:szCs w:val="20"/>
                <w:rPrChange w:id="68" w:author="Janis Karsenieks | TGS BALTIC" w:date="2021-05-21T12:49:00Z">
                  <w:rPr>
                    <w:ins w:id="69" w:author="Janis Karsenieks | TGS BALTIC" w:date="2021-05-21T10:33:00Z"/>
                  </w:rPr>
                </w:rPrChange>
              </w:rPr>
              <w:pPrChange w:id="70" w:author="Janis Karsenieks | TGS BALTIC" w:date="2021-05-21T12:53:00Z">
                <w:pPr>
                  <w:spacing w:after="160" w:line="259" w:lineRule="auto"/>
                </w:pPr>
              </w:pPrChange>
            </w:pPr>
            <w:ins w:id="71" w:author="Janis Karsenieks | TGS BALTIC" w:date="2021-05-21T12:44:00Z">
              <w:r w:rsidRPr="00CE6825">
                <w:rPr>
                  <w:rFonts w:ascii="Arial" w:hAnsi="Arial" w:cs="Arial"/>
                  <w:sz w:val="20"/>
                  <w:szCs w:val="20"/>
                  <w:rPrChange w:id="72" w:author="Janis Karsenieks | TGS BALTIC" w:date="2021-05-21T12:49:00Z">
                    <w:rPr>
                      <w:rFonts w:ascii="Arial" w:hAnsi="Arial" w:cs="Arial"/>
                      <w:sz w:val="20"/>
                      <w:szCs w:val="20"/>
                      <w:highlight w:val="yellow"/>
                    </w:rPr>
                  </w:rPrChange>
                </w:rPr>
                <w:t>cloudflare.com</w:t>
              </w:r>
            </w:ins>
          </w:p>
        </w:tc>
        <w:tc>
          <w:tcPr>
            <w:tcW w:w="1984" w:type="dxa"/>
            <w:vAlign w:val="center"/>
            <w:tcPrChange w:id="73" w:author="Janis Karsenieks | TGS BALTIC" w:date="2021-05-26T15:54:00Z">
              <w:tcPr>
                <w:tcW w:w="1984" w:type="dxa"/>
                <w:vAlign w:val="center"/>
              </w:tcPr>
            </w:tcPrChange>
          </w:tcPr>
          <w:p w14:paraId="471E0CCB" w14:textId="644E5A07" w:rsidR="004411D4" w:rsidRPr="00CE6825" w:rsidRDefault="003A7FB7" w:rsidP="00BE4F12">
            <w:pPr>
              <w:spacing w:after="160" w:line="259" w:lineRule="auto"/>
              <w:jc w:val="both"/>
              <w:rPr>
                <w:ins w:id="74" w:author="Janis Karsenieks | TGS BALTIC" w:date="2021-05-21T10:33:00Z"/>
                <w:rFonts w:ascii="Arial" w:hAnsi="Arial" w:cs="Arial"/>
                <w:sz w:val="20"/>
                <w:szCs w:val="20"/>
                <w:rPrChange w:id="75" w:author="Janis Karsenieks | TGS BALTIC" w:date="2021-05-21T12:49:00Z">
                  <w:rPr>
                    <w:ins w:id="76" w:author="Janis Karsenieks | TGS BALTIC" w:date="2021-05-21T10:33:00Z"/>
                  </w:rPr>
                </w:rPrChange>
              </w:rPr>
              <w:pPrChange w:id="77" w:author="Janis Karsenieks | TGS BALTIC" w:date="2021-05-26T15:53:00Z">
                <w:pPr>
                  <w:spacing w:after="160" w:line="259" w:lineRule="auto"/>
                </w:pPr>
              </w:pPrChange>
            </w:pPr>
            <w:ins w:id="78" w:author="Janis Karsenieks | TGS BALTIC" w:date="2021-05-21T12:45:00Z">
              <w:r w:rsidRPr="00CE6825">
                <w:rPr>
                  <w:rFonts w:ascii="Arial" w:hAnsi="Arial" w:cs="Arial"/>
                  <w:sz w:val="20"/>
                  <w:szCs w:val="20"/>
                </w:rPr>
                <w:t xml:space="preserve">Izmanto satura tīklā </w:t>
              </w:r>
              <w:proofErr w:type="spellStart"/>
              <w:r w:rsidRPr="00CE6825">
                <w:rPr>
                  <w:rFonts w:ascii="Arial" w:hAnsi="Arial" w:cs="Arial"/>
                  <w:sz w:val="20"/>
                  <w:szCs w:val="20"/>
                </w:rPr>
                <w:t>Cloudflare</w:t>
              </w:r>
              <w:proofErr w:type="spellEnd"/>
              <w:r w:rsidRPr="00CE6825">
                <w:rPr>
                  <w:rFonts w:ascii="Arial" w:hAnsi="Arial" w:cs="Arial"/>
                  <w:sz w:val="20"/>
                  <w:szCs w:val="20"/>
                </w:rPr>
                <w:t>, lai identificētu uzticamu tīmekļa trafiku.</w:t>
              </w:r>
            </w:ins>
          </w:p>
        </w:tc>
        <w:tc>
          <w:tcPr>
            <w:tcW w:w="1134" w:type="dxa"/>
            <w:vAlign w:val="center"/>
            <w:tcPrChange w:id="79" w:author="Janis Karsenieks | TGS BALTIC" w:date="2021-05-26T15:54:00Z">
              <w:tcPr>
                <w:tcW w:w="1134" w:type="dxa"/>
                <w:vAlign w:val="center"/>
              </w:tcPr>
            </w:tcPrChange>
          </w:tcPr>
          <w:p w14:paraId="66DD9AEA" w14:textId="52F04E94" w:rsidR="004411D4" w:rsidRPr="00CE6825" w:rsidRDefault="003A7FB7" w:rsidP="00BE4F12">
            <w:pPr>
              <w:spacing w:after="160" w:line="259" w:lineRule="auto"/>
              <w:jc w:val="center"/>
              <w:rPr>
                <w:ins w:id="80" w:author="Janis Karsenieks | TGS BALTIC" w:date="2021-05-21T10:33:00Z"/>
                <w:rFonts w:ascii="Arial" w:hAnsi="Arial" w:cs="Arial"/>
                <w:sz w:val="20"/>
                <w:szCs w:val="20"/>
                <w:rPrChange w:id="81" w:author="Janis Karsenieks | TGS BALTIC" w:date="2021-05-21T12:49:00Z">
                  <w:rPr>
                    <w:ins w:id="82" w:author="Janis Karsenieks | TGS BALTIC" w:date="2021-05-21T10:33:00Z"/>
                  </w:rPr>
                </w:rPrChange>
              </w:rPr>
              <w:pPrChange w:id="83" w:author="Janis Karsenieks | TGS BALTIC" w:date="2021-05-26T15:54:00Z">
                <w:pPr>
                  <w:spacing w:after="160" w:line="259" w:lineRule="auto"/>
                </w:pPr>
              </w:pPrChange>
            </w:pPr>
            <w:ins w:id="84" w:author="Janis Karsenieks | TGS BALTIC" w:date="2021-05-21T12:45:00Z">
              <w:r w:rsidRPr="00CE6825">
                <w:rPr>
                  <w:rFonts w:ascii="Arial" w:hAnsi="Arial" w:cs="Arial"/>
                  <w:sz w:val="20"/>
                  <w:szCs w:val="20"/>
                  <w:rPrChange w:id="85" w:author="Janis Karsenieks | TGS BALTIC" w:date="2021-05-21T12:49:00Z">
                    <w:rPr>
                      <w:rFonts w:ascii="Arial" w:hAnsi="Arial" w:cs="Arial"/>
                      <w:sz w:val="20"/>
                      <w:szCs w:val="20"/>
                      <w:highlight w:val="yellow"/>
                    </w:rPr>
                  </w:rPrChange>
                </w:rPr>
                <w:t>30 dienas</w:t>
              </w:r>
            </w:ins>
          </w:p>
        </w:tc>
        <w:tc>
          <w:tcPr>
            <w:tcW w:w="851" w:type="dxa"/>
            <w:vAlign w:val="center"/>
            <w:tcPrChange w:id="86" w:author="Janis Karsenieks | TGS BALTIC" w:date="2021-05-26T15:54:00Z">
              <w:tcPr>
                <w:tcW w:w="851" w:type="dxa"/>
                <w:vAlign w:val="center"/>
              </w:tcPr>
            </w:tcPrChange>
          </w:tcPr>
          <w:p w14:paraId="5E8CF4AC" w14:textId="77777777" w:rsidR="004411D4" w:rsidRPr="00CE6825" w:rsidRDefault="004411D4" w:rsidP="00BE4F12">
            <w:pPr>
              <w:spacing w:after="160" w:line="259" w:lineRule="auto"/>
              <w:jc w:val="center"/>
              <w:rPr>
                <w:ins w:id="87" w:author="Janis Karsenieks | TGS BALTIC" w:date="2021-05-21T10:33:00Z"/>
                <w:rFonts w:ascii="Arial" w:hAnsi="Arial" w:cs="Arial"/>
                <w:sz w:val="20"/>
                <w:szCs w:val="20"/>
                <w:rPrChange w:id="88" w:author="Janis Karsenieks | TGS BALTIC" w:date="2021-05-21T12:49:00Z">
                  <w:rPr>
                    <w:ins w:id="89" w:author="Janis Karsenieks | TGS BALTIC" w:date="2021-05-21T10:33:00Z"/>
                  </w:rPr>
                </w:rPrChange>
              </w:rPr>
              <w:pPrChange w:id="90" w:author="Janis Karsenieks | TGS BALTIC" w:date="2021-05-26T15:54:00Z">
                <w:pPr>
                  <w:spacing w:after="160" w:line="259" w:lineRule="auto"/>
                </w:pPr>
              </w:pPrChange>
            </w:pPr>
            <w:ins w:id="91" w:author="Janis Karsenieks | TGS BALTIC" w:date="2021-05-21T10:33:00Z">
              <w:r w:rsidRPr="00CE6825">
                <w:rPr>
                  <w:rFonts w:ascii="Arial" w:hAnsi="Arial" w:cs="Arial"/>
                  <w:sz w:val="20"/>
                  <w:szCs w:val="20"/>
                  <w:rPrChange w:id="92" w:author="Janis Karsenieks | TGS BALTIC" w:date="2021-05-21T12:49:00Z">
                    <w:rPr/>
                  </w:rPrChange>
                </w:rPr>
                <w:t>HTTP</w:t>
              </w:r>
            </w:ins>
          </w:p>
        </w:tc>
      </w:tr>
      <w:bookmarkEnd w:id="12"/>
    </w:tbl>
    <w:p w14:paraId="0AD01E1F" w14:textId="1CC4EE93" w:rsidR="004411D4" w:rsidRPr="00CE6825" w:rsidRDefault="004411D4" w:rsidP="004411D4">
      <w:pPr>
        <w:rPr>
          <w:ins w:id="93" w:author="Janis Karsenieks | TGS BALTIC" w:date="2021-05-21T12:47:00Z"/>
          <w:rFonts w:ascii="Arial" w:hAnsi="Arial" w:cs="Arial"/>
          <w:sz w:val="20"/>
          <w:szCs w:val="20"/>
          <w:highlight w:val="yellow"/>
        </w:rPr>
      </w:pPr>
    </w:p>
    <w:tbl>
      <w:tblPr>
        <w:tblStyle w:val="TableGrid"/>
        <w:tblW w:w="8784" w:type="dxa"/>
        <w:tblLook w:val="04A0" w:firstRow="1" w:lastRow="0" w:firstColumn="1" w:lastColumn="0" w:noHBand="0" w:noVBand="1"/>
        <w:tblPrChange w:id="94" w:author="Janis Karsenieks | TGS BALTIC" w:date="2021-05-21T12:48:00Z">
          <w:tblPr>
            <w:tblStyle w:val="TableGrid"/>
            <w:tblW w:w="0" w:type="auto"/>
            <w:tblLook w:val="04A0" w:firstRow="1" w:lastRow="0" w:firstColumn="1" w:lastColumn="0" w:noHBand="0" w:noVBand="1"/>
          </w:tblPr>
        </w:tblPrChange>
      </w:tblPr>
      <w:tblGrid>
        <w:gridCol w:w="2946"/>
        <w:gridCol w:w="1884"/>
        <w:gridCol w:w="1989"/>
        <w:gridCol w:w="1127"/>
        <w:gridCol w:w="838"/>
        <w:tblGridChange w:id="95">
          <w:tblGrid>
            <w:gridCol w:w="2122"/>
            <w:gridCol w:w="824"/>
            <w:gridCol w:w="1642"/>
            <w:gridCol w:w="242"/>
            <w:gridCol w:w="1828"/>
            <w:gridCol w:w="161"/>
            <w:gridCol w:w="954"/>
            <w:gridCol w:w="173"/>
            <w:gridCol w:w="350"/>
            <w:gridCol w:w="488"/>
          </w:tblGrid>
        </w:tblGridChange>
      </w:tblGrid>
      <w:tr w:rsidR="00CE6825" w:rsidRPr="00CE6825" w14:paraId="4FAA1CC8" w14:textId="77777777" w:rsidTr="00CE6825">
        <w:trPr>
          <w:ins w:id="96" w:author="Janis Karsenieks | TGS BALTIC" w:date="2021-05-21T12:47:00Z"/>
          <w:trPrChange w:id="97" w:author="Janis Karsenieks | TGS BALTIC" w:date="2021-05-21T12:48:00Z">
            <w:trPr>
              <w:gridAfter w:val="0"/>
            </w:trPr>
          </w:trPrChange>
        </w:trPr>
        <w:tc>
          <w:tcPr>
            <w:tcW w:w="8784" w:type="dxa"/>
            <w:gridSpan w:val="5"/>
            <w:shd w:val="clear" w:color="auto" w:fill="D9D9D9" w:themeFill="background1" w:themeFillShade="D9"/>
            <w:tcPrChange w:id="98" w:author="Janis Karsenieks | TGS BALTIC" w:date="2021-05-21T12:48:00Z">
              <w:tcPr>
                <w:tcW w:w="8296" w:type="dxa"/>
                <w:gridSpan w:val="9"/>
                <w:shd w:val="clear" w:color="auto" w:fill="D9D9D9" w:themeFill="background1" w:themeFillShade="D9"/>
              </w:tcPr>
            </w:tcPrChange>
          </w:tcPr>
          <w:p w14:paraId="23F02AE3" w14:textId="6909475F" w:rsidR="00CE6825" w:rsidRPr="00CE6825" w:rsidRDefault="00CE6825" w:rsidP="009A0ED2">
            <w:pPr>
              <w:jc w:val="both"/>
              <w:rPr>
                <w:ins w:id="99" w:author="Janis Karsenieks | TGS BALTIC" w:date="2021-05-21T12:47:00Z"/>
                <w:rFonts w:ascii="Arial" w:eastAsia="Times New Roman" w:hAnsi="Arial" w:cs="Arial"/>
                <w:sz w:val="20"/>
                <w:szCs w:val="20"/>
                <w:rPrChange w:id="100" w:author="Janis Karsenieks | TGS BALTIC" w:date="2021-05-21T12:50:00Z">
                  <w:rPr>
                    <w:ins w:id="101" w:author="Janis Karsenieks | TGS BALTIC" w:date="2021-05-21T12:47:00Z"/>
                    <w:rFonts w:eastAsia="Times New Roman" w:cs="Arial"/>
                    <w:szCs w:val="20"/>
                  </w:rPr>
                </w:rPrChange>
              </w:rPr>
            </w:pPr>
            <w:ins w:id="102" w:author="Janis Karsenieks | TGS BALTIC" w:date="2021-05-21T12:47:00Z">
              <w:r w:rsidRPr="00CE6825">
                <w:rPr>
                  <w:rFonts w:ascii="Arial" w:eastAsia="Times New Roman" w:hAnsi="Arial" w:cs="Arial"/>
                  <w:b/>
                  <w:sz w:val="20"/>
                  <w:szCs w:val="20"/>
                  <w:u w:val="single"/>
                  <w:rPrChange w:id="103" w:author="Janis Karsenieks | TGS BALTIC" w:date="2021-05-21T12:50:00Z">
                    <w:rPr>
                      <w:rFonts w:eastAsia="Times New Roman" w:cs="Arial"/>
                      <w:b/>
                      <w:szCs w:val="20"/>
                      <w:u w:val="single"/>
                    </w:rPr>
                  </w:rPrChange>
                </w:rPr>
                <w:t>Preferences sīkfaili</w:t>
              </w:r>
              <w:r w:rsidRPr="00CE6825">
                <w:rPr>
                  <w:rFonts w:ascii="Arial" w:eastAsia="Times New Roman" w:hAnsi="Arial" w:cs="Arial"/>
                  <w:sz w:val="20"/>
                  <w:szCs w:val="20"/>
                  <w:rPrChange w:id="104" w:author="Janis Karsenieks | TGS BALTIC" w:date="2021-05-21T12:50:00Z">
                    <w:rPr>
                      <w:rFonts w:eastAsia="Times New Roman" w:cs="Arial"/>
                      <w:szCs w:val="20"/>
                    </w:rPr>
                  </w:rPrChange>
                </w:rPr>
                <w:t xml:space="preserve"> (1) - ļauj vietnei atcerēties informāciju, kas maina vietnes izturēšanos</w:t>
              </w:r>
              <w:proofErr w:type="gramStart"/>
              <w:r w:rsidRPr="00CE6825">
                <w:rPr>
                  <w:rFonts w:ascii="Arial" w:eastAsia="Times New Roman" w:hAnsi="Arial" w:cs="Arial"/>
                  <w:sz w:val="20"/>
                  <w:szCs w:val="20"/>
                  <w:rPrChange w:id="105" w:author="Janis Karsenieks | TGS BALTIC" w:date="2021-05-21T12:50:00Z">
                    <w:rPr>
                      <w:rFonts w:eastAsia="Times New Roman" w:cs="Arial"/>
                      <w:szCs w:val="20"/>
                    </w:rPr>
                  </w:rPrChange>
                </w:rPr>
                <w:t xml:space="preserve"> vai izskatu, piemēram, vēlamo valodu vai reģionu, kurā atrodaties</w:t>
              </w:r>
              <w:proofErr w:type="gramEnd"/>
              <w:r w:rsidRPr="00CE6825">
                <w:rPr>
                  <w:rFonts w:ascii="Arial" w:eastAsia="Times New Roman" w:hAnsi="Arial" w:cs="Arial"/>
                  <w:sz w:val="20"/>
                  <w:szCs w:val="20"/>
                  <w:rPrChange w:id="106" w:author="Janis Karsenieks | TGS BALTIC" w:date="2021-05-21T12:50:00Z">
                    <w:rPr>
                      <w:rFonts w:eastAsia="Times New Roman" w:cs="Arial"/>
                      <w:szCs w:val="20"/>
                    </w:rPr>
                  </w:rPrChange>
                </w:rPr>
                <w:t>.</w:t>
              </w:r>
            </w:ins>
          </w:p>
        </w:tc>
      </w:tr>
      <w:tr w:rsidR="004638AB" w:rsidRPr="00CE6825" w14:paraId="0566489B" w14:textId="77777777" w:rsidTr="004638AB">
        <w:tblPrEx>
          <w:tblPrExChange w:id="107" w:author="Janis Karsenieks | TGS BALTIC" w:date="2021-05-21T12:57:00Z">
            <w:tblPrEx>
              <w:tblW w:w="8784" w:type="dxa"/>
            </w:tblPrEx>
          </w:tblPrExChange>
        </w:tblPrEx>
        <w:trPr>
          <w:ins w:id="108" w:author="Janis Karsenieks | TGS BALTIC" w:date="2021-05-21T12:47:00Z"/>
        </w:trPr>
        <w:tc>
          <w:tcPr>
            <w:tcW w:w="2972" w:type="dxa"/>
            <w:vAlign w:val="center"/>
            <w:tcPrChange w:id="109" w:author="Janis Karsenieks | TGS BALTIC" w:date="2021-05-21T12:57:00Z">
              <w:tcPr>
                <w:tcW w:w="2122" w:type="dxa"/>
                <w:vAlign w:val="center"/>
              </w:tcPr>
            </w:tcPrChange>
          </w:tcPr>
          <w:p w14:paraId="4C1F0816" w14:textId="77777777" w:rsidR="00CE6825" w:rsidRPr="00CE6825" w:rsidRDefault="00CE6825" w:rsidP="009A0ED2">
            <w:pPr>
              <w:jc w:val="both"/>
              <w:rPr>
                <w:ins w:id="110" w:author="Janis Karsenieks | TGS BALTIC" w:date="2021-05-21T12:47:00Z"/>
                <w:rFonts w:ascii="Arial" w:eastAsia="Times New Roman" w:hAnsi="Arial" w:cs="Arial"/>
                <w:sz w:val="20"/>
                <w:szCs w:val="20"/>
                <w:rPrChange w:id="111" w:author="Janis Karsenieks | TGS BALTIC" w:date="2021-05-21T12:50:00Z">
                  <w:rPr>
                    <w:ins w:id="112" w:author="Janis Karsenieks | TGS BALTIC" w:date="2021-05-21T12:47:00Z"/>
                    <w:rFonts w:eastAsia="Times New Roman" w:cs="Arial"/>
                    <w:szCs w:val="20"/>
                  </w:rPr>
                </w:rPrChange>
              </w:rPr>
            </w:pPr>
            <w:ins w:id="113" w:author="Janis Karsenieks | TGS BALTIC" w:date="2021-05-21T12:47:00Z">
              <w:r w:rsidRPr="00CE6825">
                <w:rPr>
                  <w:rFonts w:ascii="Arial" w:eastAsia="Times New Roman" w:hAnsi="Arial" w:cs="Arial"/>
                  <w:sz w:val="20"/>
                  <w:szCs w:val="20"/>
                  <w:rPrChange w:id="114" w:author="Janis Karsenieks | TGS BALTIC" w:date="2021-05-21T12:50:00Z">
                    <w:rPr>
                      <w:rFonts w:eastAsia="Times New Roman" w:cs="Arial"/>
                      <w:szCs w:val="20"/>
                    </w:rPr>
                  </w:rPrChange>
                </w:rPr>
                <w:t>Nosaukums</w:t>
              </w:r>
            </w:ins>
          </w:p>
        </w:tc>
        <w:tc>
          <w:tcPr>
            <w:tcW w:w="1843" w:type="dxa"/>
            <w:vAlign w:val="center"/>
            <w:tcPrChange w:id="115" w:author="Janis Karsenieks | TGS BALTIC" w:date="2021-05-21T12:57:00Z">
              <w:tcPr>
                <w:tcW w:w="2466" w:type="dxa"/>
                <w:gridSpan w:val="2"/>
                <w:vAlign w:val="center"/>
              </w:tcPr>
            </w:tcPrChange>
          </w:tcPr>
          <w:p w14:paraId="5D860F41" w14:textId="77777777" w:rsidR="00CE6825" w:rsidRPr="00CE6825" w:rsidRDefault="00CE6825" w:rsidP="009A0ED2">
            <w:pPr>
              <w:jc w:val="both"/>
              <w:rPr>
                <w:ins w:id="116" w:author="Janis Karsenieks | TGS BALTIC" w:date="2021-05-21T12:47:00Z"/>
                <w:rFonts w:ascii="Arial" w:eastAsia="Times New Roman" w:hAnsi="Arial" w:cs="Arial"/>
                <w:sz w:val="20"/>
                <w:szCs w:val="20"/>
                <w:rPrChange w:id="117" w:author="Janis Karsenieks | TGS BALTIC" w:date="2021-05-21T12:50:00Z">
                  <w:rPr>
                    <w:ins w:id="118" w:author="Janis Karsenieks | TGS BALTIC" w:date="2021-05-21T12:47:00Z"/>
                    <w:rFonts w:eastAsia="Times New Roman" w:cs="Arial"/>
                    <w:szCs w:val="20"/>
                  </w:rPr>
                </w:rPrChange>
              </w:rPr>
            </w:pPr>
            <w:ins w:id="119" w:author="Janis Karsenieks | TGS BALTIC" w:date="2021-05-21T12:47:00Z">
              <w:r w:rsidRPr="00CE6825">
                <w:rPr>
                  <w:rFonts w:ascii="Arial" w:eastAsia="Times New Roman" w:hAnsi="Arial" w:cs="Arial"/>
                  <w:sz w:val="20"/>
                  <w:szCs w:val="20"/>
                  <w:rPrChange w:id="120" w:author="Janis Karsenieks | TGS BALTIC" w:date="2021-05-21T12:50:00Z">
                    <w:rPr>
                      <w:rFonts w:eastAsia="Times New Roman" w:cs="Arial"/>
                      <w:szCs w:val="20"/>
                    </w:rPr>
                  </w:rPrChange>
                </w:rPr>
                <w:t>Pakalpojumu sniedzējs</w:t>
              </w:r>
            </w:ins>
          </w:p>
        </w:tc>
        <w:tc>
          <w:tcPr>
            <w:tcW w:w="2001" w:type="dxa"/>
            <w:vAlign w:val="center"/>
            <w:tcPrChange w:id="121" w:author="Janis Karsenieks | TGS BALTIC" w:date="2021-05-21T12:57:00Z">
              <w:tcPr>
                <w:tcW w:w="2070" w:type="dxa"/>
                <w:gridSpan w:val="2"/>
                <w:vAlign w:val="center"/>
              </w:tcPr>
            </w:tcPrChange>
          </w:tcPr>
          <w:p w14:paraId="7B041397" w14:textId="77777777" w:rsidR="00CE6825" w:rsidRPr="00CE6825" w:rsidRDefault="00CE6825" w:rsidP="009A0ED2">
            <w:pPr>
              <w:jc w:val="both"/>
              <w:rPr>
                <w:ins w:id="122" w:author="Janis Karsenieks | TGS BALTIC" w:date="2021-05-21T12:47:00Z"/>
                <w:rFonts w:ascii="Arial" w:eastAsia="Times New Roman" w:hAnsi="Arial" w:cs="Arial"/>
                <w:sz w:val="20"/>
                <w:szCs w:val="20"/>
                <w:rPrChange w:id="123" w:author="Janis Karsenieks | TGS BALTIC" w:date="2021-05-21T12:50:00Z">
                  <w:rPr>
                    <w:ins w:id="124" w:author="Janis Karsenieks | TGS BALTIC" w:date="2021-05-21T12:47:00Z"/>
                    <w:rFonts w:eastAsia="Times New Roman" w:cs="Arial"/>
                    <w:szCs w:val="20"/>
                  </w:rPr>
                </w:rPrChange>
              </w:rPr>
            </w:pPr>
            <w:ins w:id="125" w:author="Janis Karsenieks | TGS BALTIC" w:date="2021-05-21T12:47:00Z">
              <w:r w:rsidRPr="00CE6825">
                <w:rPr>
                  <w:rFonts w:ascii="Arial" w:eastAsia="Times New Roman" w:hAnsi="Arial" w:cs="Arial"/>
                  <w:sz w:val="20"/>
                  <w:szCs w:val="20"/>
                  <w:rPrChange w:id="126" w:author="Janis Karsenieks | TGS BALTIC" w:date="2021-05-21T12:50:00Z">
                    <w:rPr>
                      <w:rFonts w:eastAsia="Times New Roman" w:cs="Arial"/>
                      <w:szCs w:val="20"/>
                    </w:rPr>
                  </w:rPrChange>
                </w:rPr>
                <w:t>Nolūks</w:t>
              </w:r>
            </w:ins>
          </w:p>
        </w:tc>
        <w:tc>
          <w:tcPr>
            <w:tcW w:w="1129" w:type="dxa"/>
            <w:vAlign w:val="center"/>
            <w:tcPrChange w:id="127" w:author="Janis Karsenieks | TGS BALTIC" w:date="2021-05-21T12:57:00Z">
              <w:tcPr>
                <w:tcW w:w="1115" w:type="dxa"/>
                <w:gridSpan w:val="2"/>
                <w:vAlign w:val="center"/>
              </w:tcPr>
            </w:tcPrChange>
          </w:tcPr>
          <w:p w14:paraId="66708608" w14:textId="77777777" w:rsidR="00CE6825" w:rsidRPr="00CE6825" w:rsidRDefault="00CE6825" w:rsidP="009A0ED2">
            <w:pPr>
              <w:jc w:val="both"/>
              <w:rPr>
                <w:ins w:id="128" w:author="Janis Karsenieks | TGS BALTIC" w:date="2021-05-21T12:47:00Z"/>
                <w:rFonts w:ascii="Arial" w:eastAsia="Times New Roman" w:hAnsi="Arial" w:cs="Arial"/>
                <w:sz w:val="20"/>
                <w:szCs w:val="20"/>
                <w:rPrChange w:id="129" w:author="Janis Karsenieks | TGS BALTIC" w:date="2021-05-21T12:50:00Z">
                  <w:rPr>
                    <w:ins w:id="130" w:author="Janis Karsenieks | TGS BALTIC" w:date="2021-05-21T12:47:00Z"/>
                    <w:rFonts w:eastAsia="Times New Roman" w:cs="Arial"/>
                    <w:szCs w:val="20"/>
                  </w:rPr>
                </w:rPrChange>
              </w:rPr>
            </w:pPr>
            <w:ins w:id="131" w:author="Janis Karsenieks | TGS BALTIC" w:date="2021-05-21T12:47:00Z">
              <w:r w:rsidRPr="00CE6825">
                <w:rPr>
                  <w:rFonts w:ascii="Arial" w:eastAsia="Times New Roman" w:hAnsi="Arial" w:cs="Arial"/>
                  <w:sz w:val="20"/>
                  <w:szCs w:val="20"/>
                  <w:rPrChange w:id="132" w:author="Janis Karsenieks | TGS BALTIC" w:date="2021-05-21T12:50:00Z">
                    <w:rPr>
                      <w:rFonts w:eastAsia="Times New Roman" w:cs="Arial"/>
                      <w:szCs w:val="20"/>
                    </w:rPr>
                  </w:rPrChange>
                </w:rPr>
                <w:t>Termiņš</w:t>
              </w:r>
            </w:ins>
          </w:p>
        </w:tc>
        <w:tc>
          <w:tcPr>
            <w:tcW w:w="839" w:type="dxa"/>
            <w:vAlign w:val="center"/>
            <w:tcPrChange w:id="133" w:author="Janis Karsenieks | TGS BALTIC" w:date="2021-05-21T12:57:00Z">
              <w:tcPr>
                <w:tcW w:w="1011" w:type="dxa"/>
                <w:gridSpan w:val="3"/>
                <w:vAlign w:val="center"/>
              </w:tcPr>
            </w:tcPrChange>
          </w:tcPr>
          <w:p w14:paraId="05D2DC9E" w14:textId="77777777" w:rsidR="00CE6825" w:rsidRPr="00CE6825" w:rsidRDefault="00CE6825" w:rsidP="009A0ED2">
            <w:pPr>
              <w:jc w:val="both"/>
              <w:rPr>
                <w:ins w:id="134" w:author="Janis Karsenieks | TGS BALTIC" w:date="2021-05-21T12:47:00Z"/>
                <w:rFonts w:ascii="Arial" w:eastAsia="Times New Roman" w:hAnsi="Arial" w:cs="Arial"/>
                <w:sz w:val="20"/>
                <w:szCs w:val="20"/>
                <w:rPrChange w:id="135" w:author="Janis Karsenieks | TGS BALTIC" w:date="2021-05-21T12:50:00Z">
                  <w:rPr>
                    <w:ins w:id="136" w:author="Janis Karsenieks | TGS BALTIC" w:date="2021-05-21T12:47:00Z"/>
                    <w:rFonts w:eastAsia="Times New Roman" w:cs="Arial"/>
                    <w:szCs w:val="20"/>
                  </w:rPr>
                </w:rPrChange>
              </w:rPr>
            </w:pPr>
            <w:ins w:id="137" w:author="Janis Karsenieks | TGS BALTIC" w:date="2021-05-21T12:47:00Z">
              <w:r w:rsidRPr="00CE6825">
                <w:rPr>
                  <w:rFonts w:ascii="Arial" w:eastAsia="Times New Roman" w:hAnsi="Arial" w:cs="Arial"/>
                  <w:sz w:val="20"/>
                  <w:szCs w:val="20"/>
                  <w:rPrChange w:id="138" w:author="Janis Karsenieks | TGS BALTIC" w:date="2021-05-21T12:50:00Z">
                    <w:rPr>
                      <w:rFonts w:eastAsia="Times New Roman" w:cs="Arial"/>
                      <w:szCs w:val="20"/>
                    </w:rPr>
                  </w:rPrChange>
                </w:rPr>
                <w:t>Veids</w:t>
              </w:r>
            </w:ins>
          </w:p>
        </w:tc>
      </w:tr>
      <w:tr w:rsidR="004638AB" w:rsidRPr="00CE6825" w14:paraId="5A0D810E" w14:textId="77777777" w:rsidTr="00BE4F12">
        <w:tblPrEx>
          <w:tblPrExChange w:id="139" w:author="Janis Karsenieks | TGS BALTIC" w:date="2021-05-26T15:54:00Z">
            <w:tblPrEx>
              <w:tblW w:w="8784" w:type="dxa"/>
            </w:tblPrEx>
          </w:tblPrExChange>
        </w:tblPrEx>
        <w:trPr>
          <w:ins w:id="140" w:author="Janis Karsenieks | TGS BALTIC" w:date="2021-05-21T12:47:00Z"/>
        </w:trPr>
        <w:tc>
          <w:tcPr>
            <w:tcW w:w="2972" w:type="dxa"/>
            <w:vAlign w:val="center"/>
            <w:tcPrChange w:id="141" w:author="Janis Karsenieks | TGS BALTIC" w:date="2021-05-26T15:54:00Z">
              <w:tcPr>
                <w:tcW w:w="2972" w:type="dxa"/>
                <w:gridSpan w:val="2"/>
                <w:vAlign w:val="center"/>
              </w:tcPr>
            </w:tcPrChange>
          </w:tcPr>
          <w:p w14:paraId="3FFC266B" w14:textId="1A7B07FC" w:rsidR="00CE6825" w:rsidRPr="00CE6825" w:rsidRDefault="00CE6825">
            <w:pPr>
              <w:rPr>
                <w:ins w:id="142" w:author="Janis Karsenieks | TGS BALTIC" w:date="2021-05-21T12:47:00Z"/>
                <w:rFonts w:ascii="Arial" w:eastAsia="Times New Roman" w:hAnsi="Arial" w:cs="Arial"/>
                <w:b/>
                <w:sz w:val="20"/>
                <w:szCs w:val="20"/>
                <w:rPrChange w:id="143" w:author="Janis Karsenieks | TGS BALTIC" w:date="2021-05-21T12:50:00Z">
                  <w:rPr>
                    <w:ins w:id="144" w:author="Janis Karsenieks | TGS BALTIC" w:date="2021-05-21T12:47:00Z"/>
                    <w:rFonts w:eastAsia="Times New Roman" w:cs="Arial"/>
                    <w:b/>
                    <w:szCs w:val="20"/>
                  </w:rPr>
                </w:rPrChange>
              </w:rPr>
              <w:pPrChange w:id="145" w:author="Janis Karsenieks | TGS BALTIC" w:date="2021-05-21T12:53:00Z">
                <w:pPr>
                  <w:jc w:val="both"/>
                </w:pPr>
              </w:pPrChange>
            </w:pPr>
            <w:proofErr w:type="spellStart"/>
            <w:ins w:id="146" w:author="Janis Karsenieks | TGS BALTIC" w:date="2021-05-21T12:49:00Z">
              <w:r w:rsidRPr="00CE6825">
                <w:rPr>
                  <w:rFonts w:ascii="Arial" w:hAnsi="Arial" w:cs="Arial"/>
                  <w:b/>
                  <w:bCs/>
                  <w:color w:val="161616"/>
                  <w:sz w:val="20"/>
                  <w:szCs w:val="20"/>
                  <w:rPrChange w:id="147" w:author="Janis Karsenieks | TGS BALTIC" w:date="2021-05-21T12:50:00Z">
                    <w:rPr>
                      <w:rFonts w:ascii="SegoeUIBold" w:hAnsi="SegoeUIBold" w:cs="SegoeUIBold"/>
                      <w:b/>
                      <w:bCs/>
                      <w:color w:val="161616"/>
                      <w:sz w:val="20"/>
                      <w:szCs w:val="20"/>
                    </w:rPr>
                  </w:rPrChange>
                </w:rPr>
                <w:t>brz-sessions</w:t>
              </w:r>
            </w:ins>
            <w:proofErr w:type="spellEnd"/>
          </w:p>
        </w:tc>
        <w:tc>
          <w:tcPr>
            <w:tcW w:w="1843" w:type="dxa"/>
            <w:vAlign w:val="center"/>
            <w:tcPrChange w:id="148" w:author="Janis Karsenieks | TGS BALTIC" w:date="2021-05-26T15:54:00Z">
              <w:tcPr>
                <w:tcW w:w="1843" w:type="dxa"/>
                <w:gridSpan w:val="2"/>
                <w:vAlign w:val="center"/>
              </w:tcPr>
            </w:tcPrChange>
          </w:tcPr>
          <w:p w14:paraId="475AB4FB" w14:textId="5E0F70D1" w:rsidR="00CE6825" w:rsidRPr="00CE6825" w:rsidRDefault="00CE6825">
            <w:pPr>
              <w:jc w:val="center"/>
              <w:rPr>
                <w:ins w:id="149" w:author="Janis Karsenieks | TGS BALTIC" w:date="2021-05-21T12:47:00Z"/>
                <w:rFonts w:ascii="Arial" w:eastAsia="Times New Roman" w:hAnsi="Arial" w:cs="Arial"/>
                <w:sz w:val="20"/>
                <w:szCs w:val="20"/>
                <w:rPrChange w:id="150" w:author="Janis Karsenieks | TGS BALTIC" w:date="2021-05-21T12:50:00Z">
                  <w:rPr>
                    <w:ins w:id="151" w:author="Janis Karsenieks | TGS BALTIC" w:date="2021-05-21T12:47:00Z"/>
                    <w:rFonts w:eastAsia="Times New Roman" w:cs="Arial"/>
                    <w:szCs w:val="20"/>
                  </w:rPr>
                </w:rPrChange>
              </w:rPr>
              <w:pPrChange w:id="152" w:author="Janis Karsenieks | TGS BALTIC" w:date="2021-05-21T12:53:00Z">
                <w:pPr>
                  <w:jc w:val="both"/>
                </w:pPr>
              </w:pPrChange>
            </w:pPr>
            <w:proofErr w:type="spellStart"/>
            <w:ins w:id="153" w:author="Janis Karsenieks | TGS BALTIC" w:date="2021-05-21T12:49:00Z">
              <w:r w:rsidRPr="00CE6825">
                <w:rPr>
                  <w:rFonts w:ascii="Arial" w:eastAsia="Times New Roman" w:hAnsi="Arial" w:cs="Arial"/>
                  <w:sz w:val="20"/>
                  <w:szCs w:val="20"/>
                  <w:rPrChange w:id="154" w:author="Janis Karsenieks | TGS BALTIC" w:date="2021-05-21T12:50:00Z">
                    <w:rPr>
                      <w:rFonts w:ascii="Arial" w:eastAsia="Times New Roman" w:hAnsi="Arial" w:cs="Arial"/>
                      <w:szCs w:val="20"/>
                    </w:rPr>
                  </w:rPrChange>
                </w:rPr>
                <w:t>skoda.musaauto.lv</w:t>
              </w:r>
            </w:ins>
            <w:proofErr w:type="spellEnd"/>
          </w:p>
        </w:tc>
        <w:tc>
          <w:tcPr>
            <w:tcW w:w="2001" w:type="dxa"/>
            <w:vAlign w:val="center"/>
            <w:tcPrChange w:id="155" w:author="Janis Karsenieks | TGS BALTIC" w:date="2021-05-26T15:54:00Z">
              <w:tcPr>
                <w:tcW w:w="2001" w:type="dxa"/>
                <w:gridSpan w:val="2"/>
                <w:vAlign w:val="center"/>
              </w:tcPr>
            </w:tcPrChange>
          </w:tcPr>
          <w:p w14:paraId="7DDDE06A" w14:textId="14E18352" w:rsidR="00CE6825" w:rsidRPr="00CE6825" w:rsidRDefault="00CE6825" w:rsidP="009A0ED2">
            <w:pPr>
              <w:jc w:val="both"/>
              <w:rPr>
                <w:ins w:id="156" w:author="Janis Karsenieks | TGS BALTIC" w:date="2021-05-21T12:47:00Z"/>
                <w:rFonts w:ascii="Arial" w:eastAsia="Times New Roman" w:hAnsi="Arial" w:cs="Arial"/>
                <w:sz w:val="20"/>
                <w:szCs w:val="20"/>
                <w:rPrChange w:id="157" w:author="Janis Karsenieks | TGS BALTIC" w:date="2021-05-21T12:50:00Z">
                  <w:rPr>
                    <w:ins w:id="158" w:author="Janis Karsenieks | TGS BALTIC" w:date="2021-05-21T12:47:00Z"/>
                    <w:rFonts w:eastAsia="Times New Roman" w:cs="Arial"/>
                    <w:szCs w:val="20"/>
                  </w:rPr>
                </w:rPrChange>
              </w:rPr>
            </w:pPr>
            <w:ins w:id="159" w:author="Janis Karsenieks | TGS BALTIC" w:date="2021-05-21T12:50:00Z">
              <w:r w:rsidRPr="00CE6825">
                <w:rPr>
                  <w:rFonts w:ascii="Arial" w:eastAsia="Times New Roman" w:hAnsi="Arial" w:cs="Arial"/>
                  <w:sz w:val="20"/>
                  <w:szCs w:val="20"/>
                  <w:rPrChange w:id="160" w:author="Janis Karsenieks | TGS BALTIC" w:date="2021-05-21T12:50:00Z">
                    <w:rPr>
                      <w:rFonts w:ascii="Arial" w:eastAsia="Times New Roman" w:hAnsi="Arial" w:cs="Arial"/>
                      <w:szCs w:val="20"/>
                    </w:rPr>
                  </w:rPrChange>
                </w:rPr>
                <w:t>Atceras, vai lietotājs ir minimizējis vai aizvēris tērzēšanas lodziņa vai uznirstošos ziņojumus vietnē.</w:t>
              </w:r>
            </w:ins>
          </w:p>
        </w:tc>
        <w:tc>
          <w:tcPr>
            <w:tcW w:w="1129" w:type="dxa"/>
            <w:vAlign w:val="center"/>
            <w:tcPrChange w:id="161" w:author="Janis Karsenieks | TGS BALTIC" w:date="2021-05-26T15:54:00Z">
              <w:tcPr>
                <w:tcW w:w="1129" w:type="dxa"/>
                <w:gridSpan w:val="2"/>
                <w:vAlign w:val="center"/>
              </w:tcPr>
            </w:tcPrChange>
          </w:tcPr>
          <w:p w14:paraId="43F73D8A" w14:textId="3AC281D4" w:rsidR="00CE6825" w:rsidRPr="00CE6825" w:rsidRDefault="00BE4F12" w:rsidP="00BE4F12">
            <w:pPr>
              <w:jc w:val="center"/>
              <w:rPr>
                <w:ins w:id="162" w:author="Janis Karsenieks | TGS BALTIC" w:date="2021-05-21T12:47:00Z"/>
                <w:rFonts w:ascii="Arial" w:eastAsia="Times New Roman" w:hAnsi="Arial" w:cs="Arial"/>
                <w:sz w:val="20"/>
                <w:szCs w:val="20"/>
                <w:rPrChange w:id="163" w:author="Janis Karsenieks | TGS BALTIC" w:date="2021-05-21T12:50:00Z">
                  <w:rPr>
                    <w:ins w:id="164" w:author="Janis Karsenieks | TGS BALTIC" w:date="2021-05-21T12:47:00Z"/>
                    <w:rFonts w:eastAsia="Times New Roman" w:cs="Arial"/>
                    <w:szCs w:val="20"/>
                  </w:rPr>
                </w:rPrChange>
              </w:rPr>
              <w:pPrChange w:id="165" w:author="Janis Karsenieks | TGS BALTIC" w:date="2021-05-26T15:54:00Z">
                <w:pPr>
                  <w:jc w:val="both"/>
                </w:pPr>
              </w:pPrChange>
            </w:pPr>
            <w:ins w:id="166" w:author="Janis Karsenieks | TGS BALTIC" w:date="2021-05-26T15:53:00Z">
              <w:r>
                <w:rPr>
                  <w:rFonts w:ascii="Arial" w:eastAsia="Times New Roman" w:hAnsi="Arial" w:cs="Arial"/>
                  <w:sz w:val="20"/>
                  <w:szCs w:val="20"/>
                </w:rPr>
                <w:t>p</w:t>
              </w:r>
            </w:ins>
            <w:ins w:id="167" w:author="Janis Karsenieks | TGS BALTIC" w:date="2021-05-21T12:52:00Z">
              <w:r w:rsidR="00CE6825">
                <w:rPr>
                  <w:rFonts w:ascii="Arial" w:eastAsia="Times New Roman" w:hAnsi="Arial" w:cs="Arial"/>
                  <w:sz w:val="20"/>
                  <w:szCs w:val="20"/>
                </w:rPr>
                <w:t>astāvīgi</w:t>
              </w:r>
            </w:ins>
          </w:p>
        </w:tc>
        <w:tc>
          <w:tcPr>
            <w:tcW w:w="839" w:type="dxa"/>
            <w:vAlign w:val="center"/>
            <w:tcPrChange w:id="168" w:author="Janis Karsenieks | TGS BALTIC" w:date="2021-05-26T15:54:00Z">
              <w:tcPr>
                <w:tcW w:w="839" w:type="dxa"/>
                <w:gridSpan w:val="2"/>
                <w:vAlign w:val="center"/>
              </w:tcPr>
            </w:tcPrChange>
          </w:tcPr>
          <w:p w14:paraId="7F00BADC" w14:textId="15CF0205" w:rsidR="00CE6825" w:rsidRPr="00CE6825" w:rsidRDefault="00CE6825" w:rsidP="00BE4F12">
            <w:pPr>
              <w:jc w:val="center"/>
              <w:rPr>
                <w:ins w:id="169" w:author="Janis Karsenieks | TGS BALTIC" w:date="2021-05-21T12:47:00Z"/>
                <w:rFonts w:ascii="Arial" w:eastAsia="Times New Roman" w:hAnsi="Arial" w:cs="Arial"/>
                <w:sz w:val="20"/>
                <w:szCs w:val="20"/>
                <w:rPrChange w:id="170" w:author="Janis Karsenieks | TGS BALTIC" w:date="2021-05-21T12:50:00Z">
                  <w:rPr>
                    <w:ins w:id="171" w:author="Janis Karsenieks | TGS BALTIC" w:date="2021-05-21T12:47:00Z"/>
                    <w:rFonts w:eastAsia="Times New Roman" w:cs="Arial"/>
                    <w:szCs w:val="20"/>
                  </w:rPr>
                </w:rPrChange>
              </w:rPr>
              <w:pPrChange w:id="172" w:author="Janis Karsenieks | TGS BALTIC" w:date="2021-05-26T15:54:00Z">
                <w:pPr>
                  <w:jc w:val="both"/>
                </w:pPr>
              </w:pPrChange>
            </w:pPr>
            <w:ins w:id="173" w:author="Janis Karsenieks | TGS BALTIC" w:date="2021-05-21T12:47:00Z">
              <w:r w:rsidRPr="00CE6825">
                <w:rPr>
                  <w:rFonts w:ascii="Arial" w:eastAsia="Times New Roman" w:hAnsi="Arial" w:cs="Arial"/>
                  <w:sz w:val="20"/>
                  <w:szCs w:val="20"/>
                  <w:rPrChange w:id="174" w:author="Janis Karsenieks | TGS BALTIC" w:date="2021-05-21T12:50:00Z">
                    <w:rPr>
                      <w:rFonts w:eastAsia="Times New Roman" w:cs="Arial"/>
                      <w:szCs w:val="20"/>
                    </w:rPr>
                  </w:rPrChange>
                </w:rPr>
                <w:t>HT</w:t>
              </w:r>
            </w:ins>
            <w:ins w:id="175" w:author="Janis Karsenieks | TGS BALTIC" w:date="2021-05-21T12:52:00Z">
              <w:r>
                <w:rPr>
                  <w:rFonts w:ascii="Arial" w:eastAsia="Times New Roman" w:hAnsi="Arial" w:cs="Arial"/>
                  <w:sz w:val="20"/>
                  <w:szCs w:val="20"/>
                </w:rPr>
                <w:t>ML</w:t>
              </w:r>
            </w:ins>
          </w:p>
        </w:tc>
      </w:tr>
    </w:tbl>
    <w:p w14:paraId="5DFE9E27" w14:textId="77777777" w:rsidR="00CE6825" w:rsidRPr="00CE6825" w:rsidRDefault="00CE6825" w:rsidP="004411D4">
      <w:pPr>
        <w:rPr>
          <w:ins w:id="176" w:author="Janis Karsenieks | TGS BALTIC" w:date="2021-05-21T10:33:00Z"/>
          <w:rFonts w:ascii="Arial" w:hAnsi="Arial" w:cs="Arial"/>
          <w:sz w:val="20"/>
          <w:szCs w:val="20"/>
          <w:rPrChange w:id="177" w:author="Janis Karsenieks | TGS BALTIC" w:date="2021-05-21T12:51:00Z">
            <w:rPr>
              <w:ins w:id="178" w:author="Janis Karsenieks | TGS BALTIC" w:date="2021-05-21T10:33:00Z"/>
            </w:rPr>
          </w:rPrChange>
        </w:rPr>
      </w:pPr>
    </w:p>
    <w:tbl>
      <w:tblPr>
        <w:tblStyle w:val="TableGrid"/>
        <w:tblW w:w="8784" w:type="dxa"/>
        <w:tblLook w:val="04A0" w:firstRow="1" w:lastRow="0" w:firstColumn="1" w:lastColumn="0" w:noHBand="0" w:noVBand="1"/>
      </w:tblPr>
      <w:tblGrid>
        <w:gridCol w:w="3049"/>
        <w:gridCol w:w="1908"/>
        <w:gridCol w:w="1984"/>
        <w:gridCol w:w="1042"/>
        <w:gridCol w:w="801"/>
        <w:tblGridChange w:id="179">
          <w:tblGrid>
            <w:gridCol w:w="2283"/>
            <w:gridCol w:w="766"/>
            <w:gridCol w:w="1677"/>
            <w:gridCol w:w="460"/>
            <w:gridCol w:w="1618"/>
            <w:gridCol w:w="68"/>
            <w:gridCol w:w="1063"/>
            <w:gridCol w:w="48"/>
            <w:gridCol w:w="801"/>
          </w:tblGrid>
        </w:tblGridChange>
      </w:tblGrid>
      <w:tr w:rsidR="004411D4" w:rsidRPr="00CE6825" w14:paraId="07254094" w14:textId="77777777" w:rsidTr="00B953D6">
        <w:trPr>
          <w:ins w:id="180" w:author="Janis Karsenieks | TGS BALTIC" w:date="2021-05-21T10:33:00Z"/>
        </w:trPr>
        <w:tc>
          <w:tcPr>
            <w:tcW w:w="8784" w:type="dxa"/>
            <w:gridSpan w:val="5"/>
            <w:shd w:val="clear" w:color="auto" w:fill="D9D9D9" w:themeFill="background1" w:themeFillShade="D9"/>
          </w:tcPr>
          <w:p w14:paraId="6D2031D9" w14:textId="4445073B" w:rsidR="004411D4" w:rsidRPr="00CE6825" w:rsidRDefault="004411D4" w:rsidP="00B953D6">
            <w:pPr>
              <w:rPr>
                <w:ins w:id="181" w:author="Janis Karsenieks | TGS BALTIC" w:date="2021-05-21T10:33:00Z"/>
                <w:rFonts w:ascii="Arial" w:hAnsi="Arial" w:cs="Arial"/>
                <w:sz w:val="20"/>
                <w:szCs w:val="20"/>
                <w:rPrChange w:id="182" w:author="Janis Karsenieks | TGS BALTIC" w:date="2021-05-21T12:51:00Z">
                  <w:rPr>
                    <w:ins w:id="183" w:author="Janis Karsenieks | TGS BALTIC" w:date="2021-05-21T10:33:00Z"/>
                  </w:rPr>
                </w:rPrChange>
              </w:rPr>
            </w:pPr>
            <w:ins w:id="184" w:author="Janis Karsenieks | TGS BALTIC" w:date="2021-05-21T10:33:00Z">
              <w:r w:rsidRPr="00CE6825">
                <w:rPr>
                  <w:rFonts w:ascii="Arial" w:hAnsi="Arial" w:cs="Arial"/>
                  <w:b/>
                  <w:sz w:val="20"/>
                  <w:szCs w:val="20"/>
                  <w:u w:val="single"/>
                  <w:rPrChange w:id="185" w:author="Janis Karsenieks | TGS BALTIC" w:date="2021-05-21T12:51:00Z">
                    <w:rPr>
                      <w:b/>
                      <w:u w:val="single"/>
                    </w:rPr>
                  </w:rPrChange>
                </w:rPr>
                <w:t>Statistikas sīkfaili</w:t>
              </w:r>
              <w:r w:rsidRPr="00CE6825">
                <w:rPr>
                  <w:rFonts w:ascii="Arial" w:hAnsi="Arial" w:cs="Arial"/>
                  <w:sz w:val="20"/>
                  <w:szCs w:val="20"/>
                  <w:rPrChange w:id="186" w:author="Janis Karsenieks | TGS BALTIC" w:date="2021-05-21T12:51:00Z">
                    <w:rPr/>
                  </w:rPrChange>
                </w:rPr>
                <w:t xml:space="preserve"> (</w:t>
              </w:r>
            </w:ins>
            <w:ins w:id="187" w:author="Janis Karsenieks | TGS BALTIC" w:date="2021-05-21T12:51:00Z">
              <w:r w:rsidR="00CE6825" w:rsidRPr="00CE6825">
                <w:rPr>
                  <w:rFonts w:ascii="Arial" w:hAnsi="Arial" w:cs="Arial"/>
                  <w:sz w:val="20"/>
                  <w:szCs w:val="20"/>
                  <w:rPrChange w:id="188" w:author="Janis Karsenieks | TGS BALTIC" w:date="2021-05-21T12:51:00Z">
                    <w:rPr>
                      <w:rFonts w:ascii="Arial" w:hAnsi="Arial" w:cs="Arial"/>
                      <w:sz w:val="20"/>
                      <w:szCs w:val="20"/>
                      <w:highlight w:val="yellow"/>
                    </w:rPr>
                  </w:rPrChange>
                </w:rPr>
                <w:t>4</w:t>
              </w:r>
            </w:ins>
            <w:ins w:id="189" w:author="Janis Karsenieks | TGS BALTIC" w:date="2021-05-21T10:33:00Z">
              <w:r w:rsidRPr="00CE6825">
                <w:rPr>
                  <w:rFonts w:ascii="Arial" w:hAnsi="Arial" w:cs="Arial"/>
                  <w:sz w:val="20"/>
                  <w:szCs w:val="20"/>
                  <w:rPrChange w:id="190" w:author="Janis Karsenieks | TGS BALTIC" w:date="2021-05-21T12:51:00Z">
                    <w:rPr/>
                  </w:rPrChange>
                </w:rPr>
                <w:t>) palīdz tīmekļa vietņu īpašniekiem izprast, kā apmeklētāji mijiedarbojas ar tīmekļa vietnēm, vācot un anonīmi pārskatot informāciju.</w:t>
              </w:r>
            </w:ins>
          </w:p>
        </w:tc>
      </w:tr>
      <w:tr w:rsidR="004411D4" w:rsidRPr="00CE6825" w14:paraId="06B5FCF4" w14:textId="77777777" w:rsidTr="00BE4F12">
        <w:tblPrEx>
          <w:tblW w:w="8784" w:type="dxa"/>
          <w:tblPrExChange w:id="191" w:author="Janis Karsenieks | TGS BALTIC" w:date="2021-05-26T15:54:00Z">
            <w:tblPrEx>
              <w:tblW w:w="8784" w:type="dxa"/>
            </w:tblPrEx>
          </w:tblPrExChange>
        </w:tblPrEx>
        <w:trPr>
          <w:ins w:id="192" w:author="Janis Karsenieks | TGS BALTIC" w:date="2021-05-21T10:33:00Z"/>
        </w:trPr>
        <w:tc>
          <w:tcPr>
            <w:tcW w:w="3049" w:type="dxa"/>
            <w:vAlign w:val="center"/>
            <w:tcPrChange w:id="193" w:author="Janis Karsenieks | TGS BALTIC" w:date="2021-05-26T15:54:00Z">
              <w:tcPr>
                <w:tcW w:w="3049" w:type="dxa"/>
                <w:gridSpan w:val="2"/>
                <w:vAlign w:val="center"/>
              </w:tcPr>
            </w:tcPrChange>
          </w:tcPr>
          <w:p w14:paraId="3B2B333A" w14:textId="77777777" w:rsidR="004411D4" w:rsidRPr="00CE6825" w:rsidRDefault="004411D4" w:rsidP="00BE4F12">
            <w:pPr>
              <w:jc w:val="center"/>
              <w:rPr>
                <w:ins w:id="194" w:author="Janis Karsenieks | TGS BALTIC" w:date="2021-05-21T10:33:00Z"/>
                <w:rFonts w:ascii="Arial" w:hAnsi="Arial" w:cs="Arial"/>
                <w:sz w:val="20"/>
                <w:szCs w:val="20"/>
                <w:rPrChange w:id="195" w:author="Janis Karsenieks | TGS BALTIC" w:date="2021-05-21T12:51:00Z">
                  <w:rPr>
                    <w:ins w:id="196" w:author="Janis Karsenieks | TGS BALTIC" w:date="2021-05-21T10:33:00Z"/>
                  </w:rPr>
                </w:rPrChange>
              </w:rPr>
              <w:pPrChange w:id="197" w:author="Janis Karsenieks | TGS BALTIC" w:date="2021-05-26T15:54:00Z">
                <w:pPr/>
              </w:pPrChange>
            </w:pPr>
            <w:ins w:id="198" w:author="Janis Karsenieks | TGS BALTIC" w:date="2021-05-21T10:33:00Z">
              <w:r w:rsidRPr="00CE6825">
                <w:rPr>
                  <w:rFonts w:ascii="Arial" w:hAnsi="Arial" w:cs="Arial"/>
                  <w:sz w:val="20"/>
                  <w:szCs w:val="20"/>
                  <w:rPrChange w:id="199" w:author="Janis Karsenieks | TGS BALTIC" w:date="2021-05-21T12:51:00Z">
                    <w:rPr/>
                  </w:rPrChange>
                </w:rPr>
                <w:t>Nosaukums</w:t>
              </w:r>
            </w:ins>
          </w:p>
        </w:tc>
        <w:tc>
          <w:tcPr>
            <w:tcW w:w="1908" w:type="dxa"/>
            <w:vAlign w:val="center"/>
            <w:tcPrChange w:id="200" w:author="Janis Karsenieks | TGS BALTIC" w:date="2021-05-26T15:54:00Z">
              <w:tcPr>
                <w:tcW w:w="2137" w:type="dxa"/>
                <w:gridSpan w:val="2"/>
                <w:vAlign w:val="center"/>
              </w:tcPr>
            </w:tcPrChange>
          </w:tcPr>
          <w:p w14:paraId="0358FA29" w14:textId="77777777" w:rsidR="004411D4" w:rsidRPr="00CE6825" w:rsidRDefault="004411D4" w:rsidP="00BE4F12">
            <w:pPr>
              <w:jc w:val="center"/>
              <w:rPr>
                <w:ins w:id="201" w:author="Janis Karsenieks | TGS BALTIC" w:date="2021-05-21T10:33:00Z"/>
                <w:rFonts w:ascii="Arial" w:hAnsi="Arial" w:cs="Arial"/>
                <w:sz w:val="20"/>
                <w:szCs w:val="20"/>
                <w:rPrChange w:id="202" w:author="Janis Karsenieks | TGS BALTIC" w:date="2021-05-21T12:51:00Z">
                  <w:rPr>
                    <w:ins w:id="203" w:author="Janis Karsenieks | TGS BALTIC" w:date="2021-05-21T10:33:00Z"/>
                  </w:rPr>
                </w:rPrChange>
              </w:rPr>
              <w:pPrChange w:id="204" w:author="Janis Karsenieks | TGS BALTIC" w:date="2021-05-26T15:54:00Z">
                <w:pPr/>
              </w:pPrChange>
            </w:pPr>
            <w:ins w:id="205" w:author="Janis Karsenieks | TGS BALTIC" w:date="2021-05-21T10:33:00Z">
              <w:r w:rsidRPr="00CE6825">
                <w:rPr>
                  <w:rFonts w:ascii="Arial" w:hAnsi="Arial" w:cs="Arial"/>
                  <w:sz w:val="20"/>
                  <w:szCs w:val="20"/>
                  <w:rPrChange w:id="206" w:author="Janis Karsenieks | TGS BALTIC" w:date="2021-05-21T12:51:00Z">
                    <w:rPr/>
                  </w:rPrChange>
                </w:rPr>
                <w:t>Pakalpojumu sniedzējs</w:t>
              </w:r>
            </w:ins>
          </w:p>
        </w:tc>
        <w:tc>
          <w:tcPr>
            <w:tcW w:w="1984" w:type="dxa"/>
            <w:vAlign w:val="center"/>
            <w:tcPrChange w:id="207" w:author="Janis Karsenieks | TGS BALTIC" w:date="2021-05-26T15:54:00Z">
              <w:tcPr>
                <w:tcW w:w="1686" w:type="dxa"/>
                <w:gridSpan w:val="2"/>
                <w:vAlign w:val="center"/>
              </w:tcPr>
            </w:tcPrChange>
          </w:tcPr>
          <w:p w14:paraId="0781B251" w14:textId="77777777" w:rsidR="004411D4" w:rsidRPr="00CE6825" w:rsidRDefault="004411D4" w:rsidP="00BE4F12">
            <w:pPr>
              <w:jc w:val="center"/>
              <w:rPr>
                <w:ins w:id="208" w:author="Janis Karsenieks | TGS BALTIC" w:date="2021-05-21T10:33:00Z"/>
                <w:rFonts w:ascii="Arial" w:hAnsi="Arial" w:cs="Arial"/>
                <w:sz w:val="20"/>
                <w:szCs w:val="20"/>
                <w:rPrChange w:id="209" w:author="Janis Karsenieks | TGS BALTIC" w:date="2021-05-21T12:51:00Z">
                  <w:rPr>
                    <w:ins w:id="210" w:author="Janis Karsenieks | TGS BALTIC" w:date="2021-05-21T10:33:00Z"/>
                  </w:rPr>
                </w:rPrChange>
              </w:rPr>
              <w:pPrChange w:id="211" w:author="Janis Karsenieks | TGS BALTIC" w:date="2021-05-26T15:54:00Z">
                <w:pPr/>
              </w:pPrChange>
            </w:pPr>
            <w:ins w:id="212" w:author="Janis Karsenieks | TGS BALTIC" w:date="2021-05-21T10:33:00Z">
              <w:r w:rsidRPr="00CE6825">
                <w:rPr>
                  <w:rFonts w:ascii="Arial" w:hAnsi="Arial" w:cs="Arial"/>
                  <w:sz w:val="20"/>
                  <w:szCs w:val="20"/>
                  <w:rPrChange w:id="213" w:author="Janis Karsenieks | TGS BALTIC" w:date="2021-05-21T12:51:00Z">
                    <w:rPr/>
                  </w:rPrChange>
                </w:rPr>
                <w:t>Nolūks</w:t>
              </w:r>
            </w:ins>
          </w:p>
        </w:tc>
        <w:tc>
          <w:tcPr>
            <w:tcW w:w="1042" w:type="dxa"/>
            <w:vAlign w:val="center"/>
            <w:tcPrChange w:id="214" w:author="Janis Karsenieks | TGS BALTIC" w:date="2021-05-26T15:54:00Z">
              <w:tcPr>
                <w:tcW w:w="1111" w:type="dxa"/>
                <w:gridSpan w:val="2"/>
                <w:vAlign w:val="center"/>
              </w:tcPr>
            </w:tcPrChange>
          </w:tcPr>
          <w:p w14:paraId="15A2827A" w14:textId="77777777" w:rsidR="004411D4" w:rsidRPr="00CE6825" w:rsidRDefault="004411D4" w:rsidP="00BE4F12">
            <w:pPr>
              <w:jc w:val="center"/>
              <w:rPr>
                <w:ins w:id="215" w:author="Janis Karsenieks | TGS BALTIC" w:date="2021-05-21T10:33:00Z"/>
                <w:rFonts w:ascii="Arial" w:hAnsi="Arial" w:cs="Arial"/>
                <w:sz w:val="20"/>
                <w:szCs w:val="20"/>
                <w:rPrChange w:id="216" w:author="Janis Karsenieks | TGS BALTIC" w:date="2021-05-21T12:51:00Z">
                  <w:rPr>
                    <w:ins w:id="217" w:author="Janis Karsenieks | TGS BALTIC" w:date="2021-05-21T10:33:00Z"/>
                  </w:rPr>
                </w:rPrChange>
              </w:rPr>
              <w:pPrChange w:id="218" w:author="Janis Karsenieks | TGS BALTIC" w:date="2021-05-26T15:54:00Z">
                <w:pPr/>
              </w:pPrChange>
            </w:pPr>
            <w:ins w:id="219" w:author="Janis Karsenieks | TGS BALTIC" w:date="2021-05-21T10:33:00Z">
              <w:r w:rsidRPr="00CE6825">
                <w:rPr>
                  <w:rFonts w:ascii="Arial" w:hAnsi="Arial" w:cs="Arial"/>
                  <w:sz w:val="20"/>
                  <w:szCs w:val="20"/>
                  <w:rPrChange w:id="220" w:author="Janis Karsenieks | TGS BALTIC" w:date="2021-05-21T12:51:00Z">
                    <w:rPr/>
                  </w:rPrChange>
                </w:rPr>
                <w:t>Termiņš</w:t>
              </w:r>
            </w:ins>
          </w:p>
        </w:tc>
        <w:tc>
          <w:tcPr>
            <w:tcW w:w="801" w:type="dxa"/>
            <w:vAlign w:val="center"/>
            <w:tcPrChange w:id="221" w:author="Janis Karsenieks | TGS BALTIC" w:date="2021-05-26T15:54:00Z">
              <w:tcPr>
                <w:tcW w:w="801" w:type="dxa"/>
                <w:vAlign w:val="center"/>
              </w:tcPr>
            </w:tcPrChange>
          </w:tcPr>
          <w:p w14:paraId="16744CE0" w14:textId="77777777" w:rsidR="004411D4" w:rsidRPr="00CE6825" w:rsidRDefault="004411D4" w:rsidP="00BE4F12">
            <w:pPr>
              <w:jc w:val="center"/>
              <w:rPr>
                <w:ins w:id="222" w:author="Janis Karsenieks | TGS BALTIC" w:date="2021-05-21T10:33:00Z"/>
                <w:rFonts w:ascii="Arial" w:hAnsi="Arial" w:cs="Arial"/>
                <w:sz w:val="20"/>
                <w:szCs w:val="20"/>
                <w:rPrChange w:id="223" w:author="Janis Karsenieks | TGS BALTIC" w:date="2021-05-21T12:51:00Z">
                  <w:rPr>
                    <w:ins w:id="224" w:author="Janis Karsenieks | TGS BALTIC" w:date="2021-05-21T10:33:00Z"/>
                  </w:rPr>
                </w:rPrChange>
              </w:rPr>
              <w:pPrChange w:id="225" w:author="Janis Karsenieks | TGS BALTIC" w:date="2021-05-26T15:54:00Z">
                <w:pPr/>
              </w:pPrChange>
            </w:pPr>
            <w:ins w:id="226" w:author="Janis Karsenieks | TGS BALTIC" w:date="2021-05-21T10:33:00Z">
              <w:r w:rsidRPr="00CE6825">
                <w:rPr>
                  <w:rFonts w:ascii="Arial" w:hAnsi="Arial" w:cs="Arial"/>
                  <w:sz w:val="20"/>
                  <w:szCs w:val="20"/>
                  <w:rPrChange w:id="227" w:author="Janis Karsenieks | TGS BALTIC" w:date="2021-05-21T12:51:00Z">
                    <w:rPr/>
                  </w:rPrChange>
                </w:rPr>
                <w:t>Veids</w:t>
              </w:r>
            </w:ins>
          </w:p>
        </w:tc>
      </w:tr>
      <w:tr w:rsidR="00CE6825" w:rsidRPr="00CE6825" w14:paraId="5D37E14A" w14:textId="77777777" w:rsidTr="004638AB">
        <w:tblPrEx>
          <w:tblW w:w="8784" w:type="dxa"/>
          <w:tblPrExChange w:id="228" w:author="Janis Karsenieks | TGS BALTIC" w:date="2021-05-21T12:56:00Z">
            <w:tblPrEx>
              <w:tblW w:w="8784" w:type="dxa"/>
            </w:tblPrEx>
          </w:tblPrExChange>
        </w:tblPrEx>
        <w:trPr>
          <w:ins w:id="229" w:author="Janis Karsenieks | TGS BALTIC" w:date="2021-05-21T10:33:00Z"/>
        </w:trPr>
        <w:tc>
          <w:tcPr>
            <w:tcW w:w="3049" w:type="dxa"/>
            <w:vAlign w:val="center"/>
            <w:tcPrChange w:id="230" w:author="Janis Karsenieks | TGS BALTIC" w:date="2021-05-21T12:56:00Z">
              <w:tcPr>
                <w:tcW w:w="2283" w:type="dxa"/>
              </w:tcPr>
            </w:tcPrChange>
          </w:tcPr>
          <w:p w14:paraId="0EB5CC60" w14:textId="68087737" w:rsidR="00CE6825" w:rsidRPr="00CE6825" w:rsidRDefault="00CE6825" w:rsidP="00CE6825">
            <w:pPr>
              <w:rPr>
                <w:ins w:id="231" w:author="Janis Karsenieks | TGS BALTIC" w:date="2021-05-21T10:33:00Z"/>
                <w:rFonts w:ascii="Arial" w:hAnsi="Arial" w:cs="Arial"/>
                <w:sz w:val="20"/>
                <w:szCs w:val="20"/>
                <w:rPrChange w:id="232" w:author="Janis Karsenieks | TGS BALTIC" w:date="2021-05-21T12:51:00Z">
                  <w:rPr>
                    <w:ins w:id="233" w:author="Janis Karsenieks | TGS BALTIC" w:date="2021-05-21T10:33:00Z"/>
                  </w:rPr>
                </w:rPrChange>
              </w:rPr>
            </w:pPr>
            <w:proofErr w:type="spellStart"/>
            <w:ins w:id="234" w:author="Janis Karsenieks | TGS BALTIC" w:date="2021-05-21T12:51:00Z">
              <w:r>
                <w:rPr>
                  <w:rFonts w:ascii="SegoeUIBold" w:hAnsi="SegoeUIBold" w:cs="SegoeUIBold"/>
                  <w:b/>
                  <w:bCs/>
                  <w:color w:val="161616"/>
                  <w:sz w:val="20"/>
                  <w:szCs w:val="20"/>
                </w:rPr>
                <w:t>brz-firstVisit</w:t>
              </w:r>
            </w:ins>
            <w:proofErr w:type="spellEnd"/>
          </w:p>
        </w:tc>
        <w:tc>
          <w:tcPr>
            <w:tcW w:w="1908" w:type="dxa"/>
            <w:vAlign w:val="center"/>
            <w:tcPrChange w:id="235" w:author="Janis Karsenieks | TGS BALTIC" w:date="2021-05-21T12:56:00Z">
              <w:tcPr>
                <w:tcW w:w="2443" w:type="dxa"/>
                <w:gridSpan w:val="2"/>
              </w:tcPr>
            </w:tcPrChange>
          </w:tcPr>
          <w:p w14:paraId="6F6E2709" w14:textId="236489DB" w:rsidR="00CE6825" w:rsidRPr="00CE6825" w:rsidRDefault="00CE6825">
            <w:pPr>
              <w:jc w:val="center"/>
              <w:rPr>
                <w:ins w:id="236" w:author="Janis Karsenieks | TGS BALTIC" w:date="2021-05-21T10:33:00Z"/>
                <w:rFonts w:ascii="Arial" w:hAnsi="Arial" w:cs="Arial"/>
                <w:sz w:val="20"/>
                <w:szCs w:val="20"/>
                <w:lang w:val="ru-RU"/>
                <w:rPrChange w:id="237" w:author="Janis Karsenieks | TGS BALTIC" w:date="2021-05-21T12:51:00Z">
                  <w:rPr>
                    <w:ins w:id="238" w:author="Janis Karsenieks | TGS BALTIC" w:date="2021-05-21T10:33:00Z"/>
                    <w:lang w:val="ru-RU"/>
                  </w:rPr>
                </w:rPrChange>
              </w:rPr>
              <w:pPrChange w:id="239" w:author="Janis Karsenieks | TGS BALTIC" w:date="2021-05-21T12:53:00Z">
                <w:pPr/>
              </w:pPrChange>
            </w:pPr>
            <w:proofErr w:type="spellStart"/>
            <w:ins w:id="240" w:author="Janis Karsenieks | TGS BALTIC" w:date="2021-05-21T12:51:00Z">
              <w:r w:rsidRPr="00CE6825">
                <w:rPr>
                  <w:rFonts w:ascii="Arial" w:hAnsi="Arial" w:cs="Arial"/>
                  <w:sz w:val="20"/>
                  <w:szCs w:val="20"/>
                </w:rPr>
                <w:t>skoda.musaauto.lv</w:t>
              </w:r>
            </w:ins>
            <w:proofErr w:type="spellEnd"/>
          </w:p>
        </w:tc>
        <w:tc>
          <w:tcPr>
            <w:tcW w:w="1984" w:type="dxa"/>
            <w:tcPrChange w:id="241" w:author="Janis Karsenieks | TGS BALTIC" w:date="2021-05-21T12:56:00Z">
              <w:tcPr>
                <w:tcW w:w="2078" w:type="dxa"/>
                <w:gridSpan w:val="2"/>
              </w:tcPr>
            </w:tcPrChange>
          </w:tcPr>
          <w:p w14:paraId="6FDC6BE5" w14:textId="33013474" w:rsidR="00CE6825" w:rsidRPr="00CE6825" w:rsidRDefault="00CE6825" w:rsidP="00BE4F12">
            <w:pPr>
              <w:jc w:val="both"/>
              <w:rPr>
                <w:ins w:id="242" w:author="Janis Karsenieks | TGS BALTIC" w:date="2021-05-21T10:33:00Z"/>
                <w:rFonts w:ascii="Arial" w:hAnsi="Arial" w:cs="Arial"/>
                <w:sz w:val="20"/>
                <w:szCs w:val="20"/>
                <w:rPrChange w:id="243" w:author="Janis Karsenieks | TGS BALTIC" w:date="2021-05-21T12:51:00Z">
                  <w:rPr>
                    <w:ins w:id="244" w:author="Janis Karsenieks | TGS BALTIC" w:date="2021-05-21T10:33:00Z"/>
                  </w:rPr>
                </w:rPrChange>
              </w:rPr>
              <w:pPrChange w:id="245" w:author="Janis Karsenieks | TGS BALTIC" w:date="2021-05-26T15:54:00Z">
                <w:pPr/>
              </w:pPrChange>
            </w:pPr>
            <w:ins w:id="246" w:author="Janis Karsenieks | TGS BALTIC" w:date="2021-05-21T12:54:00Z">
              <w:r w:rsidRPr="00CE6825">
                <w:rPr>
                  <w:rFonts w:ascii="Arial" w:hAnsi="Arial" w:cs="Arial"/>
                  <w:sz w:val="20"/>
                  <w:szCs w:val="20"/>
                </w:rPr>
                <w:t>Reģistrē statistikas datus par lietotāju uzvedību vietnē. Vietnes operators izmanto iekšējai analīzei.</w:t>
              </w:r>
            </w:ins>
          </w:p>
        </w:tc>
        <w:tc>
          <w:tcPr>
            <w:tcW w:w="1042" w:type="dxa"/>
            <w:vAlign w:val="center"/>
            <w:tcPrChange w:id="247" w:author="Janis Karsenieks | TGS BALTIC" w:date="2021-05-21T12:56:00Z">
              <w:tcPr>
                <w:tcW w:w="1131" w:type="dxa"/>
                <w:gridSpan w:val="2"/>
              </w:tcPr>
            </w:tcPrChange>
          </w:tcPr>
          <w:p w14:paraId="7624121F" w14:textId="1D907689" w:rsidR="00CE6825" w:rsidRPr="00CE6825" w:rsidRDefault="00BE4F12">
            <w:pPr>
              <w:jc w:val="center"/>
              <w:rPr>
                <w:ins w:id="248" w:author="Janis Karsenieks | TGS BALTIC" w:date="2021-05-21T10:33:00Z"/>
                <w:rFonts w:ascii="Arial" w:hAnsi="Arial" w:cs="Arial"/>
                <w:sz w:val="20"/>
                <w:szCs w:val="20"/>
                <w:lang w:val="en-US"/>
                <w:rPrChange w:id="249" w:author="Janis Karsenieks | TGS BALTIC" w:date="2021-05-21T12:51:00Z">
                  <w:rPr>
                    <w:ins w:id="250" w:author="Janis Karsenieks | TGS BALTIC" w:date="2021-05-21T10:33:00Z"/>
                    <w:lang w:val="en-US"/>
                  </w:rPr>
                </w:rPrChange>
              </w:rPr>
              <w:pPrChange w:id="251" w:author="Janis Karsenieks | TGS BALTIC" w:date="2021-05-21T12:53:00Z">
                <w:pPr/>
              </w:pPrChange>
            </w:pPr>
            <w:ins w:id="252" w:author="Janis Karsenieks | TGS BALTIC" w:date="2021-05-26T15:54:00Z">
              <w:r>
                <w:rPr>
                  <w:rFonts w:ascii="Arial" w:eastAsia="Times New Roman" w:hAnsi="Arial" w:cs="Arial"/>
                  <w:sz w:val="20"/>
                  <w:szCs w:val="20"/>
                </w:rPr>
                <w:t>p</w:t>
              </w:r>
            </w:ins>
            <w:ins w:id="253" w:author="Janis Karsenieks | TGS BALTIC" w:date="2021-05-21T12:53:00Z">
              <w:r w:rsidR="00CE6825" w:rsidRPr="0006471C">
                <w:rPr>
                  <w:rFonts w:ascii="Arial" w:eastAsia="Times New Roman" w:hAnsi="Arial" w:cs="Arial"/>
                  <w:sz w:val="20"/>
                  <w:szCs w:val="20"/>
                </w:rPr>
                <w:t>astāvīgi</w:t>
              </w:r>
            </w:ins>
          </w:p>
        </w:tc>
        <w:tc>
          <w:tcPr>
            <w:tcW w:w="801" w:type="dxa"/>
            <w:vAlign w:val="center"/>
            <w:tcPrChange w:id="254" w:author="Janis Karsenieks | TGS BALTIC" w:date="2021-05-21T12:56:00Z">
              <w:tcPr>
                <w:tcW w:w="849" w:type="dxa"/>
                <w:gridSpan w:val="2"/>
              </w:tcPr>
            </w:tcPrChange>
          </w:tcPr>
          <w:p w14:paraId="60D818AF" w14:textId="29051771" w:rsidR="00CE6825" w:rsidRPr="00CE6825" w:rsidRDefault="00CE6825">
            <w:pPr>
              <w:jc w:val="center"/>
              <w:rPr>
                <w:ins w:id="255" w:author="Janis Karsenieks | TGS BALTIC" w:date="2021-05-21T10:33:00Z"/>
                <w:rFonts w:ascii="Arial" w:hAnsi="Arial" w:cs="Arial"/>
                <w:sz w:val="20"/>
                <w:szCs w:val="20"/>
                <w:rPrChange w:id="256" w:author="Janis Karsenieks | TGS BALTIC" w:date="2021-05-21T12:51:00Z">
                  <w:rPr>
                    <w:ins w:id="257" w:author="Janis Karsenieks | TGS BALTIC" w:date="2021-05-21T10:33:00Z"/>
                  </w:rPr>
                </w:rPrChange>
              </w:rPr>
              <w:pPrChange w:id="258" w:author="Janis Karsenieks | TGS BALTIC" w:date="2021-05-21T12:53:00Z">
                <w:pPr/>
              </w:pPrChange>
            </w:pPr>
            <w:ins w:id="259" w:author="Janis Karsenieks | TGS BALTIC" w:date="2021-05-21T12:52:00Z">
              <w:r w:rsidRPr="00A94F65">
                <w:rPr>
                  <w:rFonts w:ascii="Arial" w:eastAsia="Times New Roman" w:hAnsi="Arial" w:cs="Arial"/>
                  <w:sz w:val="20"/>
                  <w:szCs w:val="20"/>
                </w:rPr>
                <w:t>HTML</w:t>
              </w:r>
            </w:ins>
          </w:p>
        </w:tc>
      </w:tr>
      <w:tr w:rsidR="004638AB" w:rsidRPr="00CE6825" w14:paraId="254932B3" w14:textId="77777777" w:rsidTr="004638AB">
        <w:tblPrEx>
          <w:tblW w:w="8784" w:type="dxa"/>
          <w:tblPrExChange w:id="260" w:author="Janis Karsenieks | TGS BALTIC" w:date="2021-05-21T12:56:00Z">
            <w:tblPrEx>
              <w:tblW w:w="8784" w:type="dxa"/>
            </w:tblPrEx>
          </w:tblPrExChange>
        </w:tblPrEx>
        <w:trPr>
          <w:ins w:id="261" w:author="Janis Karsenieks | TGS BALTIC" w:date="2021-05-21T10:33:00Z"/>
        </w:trPr>
        <w:tc>
          <w:tcPr>
            <w:tcW w:w="3049" w:type="dxa"/>
            <w:vAlign w:val="center"/>
            <w:tcPrChange w:id="262" w:author="Janis Karsenieks | TGS BALTIC" w:date="2021-05-21T12:56:00Z">
              <w:tcPr>
                <w:tcW w:w="2283" w:type="dxa"/>
              </w:tcPr>
            </w:tcPrChange>
          </w:tcPr>
          <w:p w14:paraId="43CACD6B" w14:textId="465DCE12" w:rsidR="004638AB" w:rsidRPr="00CE6825" w:rsidRDefault="004638AB" w:rsidP="004638AB">
            <w:pPr>
              <w:rPr>
                <w:ins w:id="263" w:author="Janis Karsenieks | TGS BALTIC" w:date="2021-05-21T10:33:00Z"/>
                <w:rFonts w:ascii="Arial" w:hAnsi="Arial" w:cs="Arial"/>
                <w:b/>
                <w:bCs/>
                <w:sz w:val="20"/>
                <w:szCs w:val="20"/>
                <w:rPrChange w:id="264" w:author="Janis Karsenieks | TGS BALTIC" w:date="2021-05-21T12:51:00Z">
                  <w:rPr>
                    <w:ins w:id="265" w:author="Janis Karsenieks | TGS BALTIC" w:date="2021-05-21T10:33:00Z"/>
                    <w:b/>
                    <w:bCs/>
                  </w:rPr>
                </w:rPrChange>
              </w:rPr>
            </w:pPr>
            <w:proofErr w:type="spellStart"/>
            <w:ins w:id="266" w:author="Janis Karsenieks | TGS BALTIC" w:date="2021-05-21T12:55:00Z">
              <w:r>
                <w:rPr>
                  <w:rFonts w:ascii="SegoeUIBold" w:hAnsi="SegoeUIBold" w:cs="SegoeUIBold"/>
                  <w:b/>
                  <w:bCs/>
                  <w:color w:val="161616"/>
                  <w:sz w:val="20"/>
                  <w:szCs w:val="20"/>
                </w:rPr>
                <w:t>brz-lastVisit</w:t>
              </w:r>
            </w:ins>
            <w:proofErr w:type="spellEnd"/>
          </w:p>
        </w:tc>
        <w:tc>
          <w:tcPr>
            <w:tcW w:w="1908" w:type="dxa"/>
            <w:vAlign w:val="center"/>
            <w:tcPrChange w:id="267" w:author="Janis Karsenieks | TGS BALTIC" w:date="2021-05-21T12:56:00Z">
              <w:tcPr>
                <w:tcW w:w="2443" w:type="dxa"/>
                <w:gridSpan w:val="2"/>
              </w:tcPr>
            </w:tcPrChange>
          </w:tcPr>
          <w:p w14:paraId="56374D2C" w14:textId="58B7CAF9" w:rsidR="004638AB" w:rsidRPr="00CE6825" w:rsidRDefault="004638AB">
            <w:pPr>
              <w:jc w:val="center"/>
              <w:rPr>
                <w:ins w:id="268" w:author="Janis Karsenieks | TGS BALTIC" w:date="2021-05-21T10:33:00Z"/>
                <w:rFonts w:ascii="Arial" w:hAnsi="Arial" w:cs="Arial"/>
                <w:sz w:val="20"/>
                <w:szCs w:val="20"/>
                <w:rPrChange w:id="269" w:author="Janis Karsenieks | TGS BALTIC" w:date="2021-05-21T12:51:00Z">
                  <w:rPr>
                    <w:ins w:id="270" w:author="Janis Karsenieks | TGS BALTIC" w:date="2021-05-21T10:33:00Z"/>
                  </w:rPr>
                </w:rPrChange>
              </w:rPr>
              <w:pPrChange w:id="271" w:author="Janis Karsenieks | TGS BALTIC" w:date="2021-05-21T12:53:00Z">
                <w:pPr/>
              </w:pPrChange>
            </w:pPr>
            <w:proofErr w:type="spellStart"/>
            <w:ins w:id="272" w:author="Janis Karsenieks | TGS BALTIC" w:date="2021-05-21T12:51:00Z">
              <w:r w:rsidRPr="00CE6825">
                <w:rPr>
                  <w:rFonts w:ascii="Arial" w:hAnsi="Arial" w:cs="Arial"/>
                  <w:sz w:val="20"/>
                  <w:szCs w:val="20"/>
                </w:rPr>
                <w:t>skoda.musaauto.lv</w:t>
              </w:r>
            </w:ins>
            <w:proofErr w:type="spellEnd"/>
          </w:p>
        </w:tc>
        <w:tc>
          <w:tcPr>
            <w:tcW w:w="1984" w:type="dxa"/>
            <w:tcPrChange w:id="273" w:author="Janis Karsenieks | TGS BALTIC" w:date="2021-05-21T12:56:00Z">
              <w:tcPr>
                <w:tcW w:w="2078" w:type="dxa"/>
                <w:gridSpan w:val="2"/>
              </w:tcPr>
            </w:tcPrChange>
          </w:tcPr>
          <w:p w14:paraId="22987FE1" w14:textId="187D1D1C" w:rsidR="004638AB" w:rsidRPr="00CE6825" w:rsidRDefault="004638AB" w:rsidP="00BE4F12">
            <w:pPr>
              <w:jc w:val="both"/>
              <w:rPr>
                <w:ins w:id="274" w:author="Janis Karsenieks | TGS BALTIC" w:date="2021-05-21T10:33:00Z"/>
                <w:rFonts w:ascii="Arial" w:hAnsi="Arial" w:cs="Arial"/>
                <w:sz w:val="20"/>
                <w:szCs w:val="20"/>
                <w:rPrChange w:id="275" w:author="Janis Karsenieks | TGS BALTIC" w:date="2021-05-21T12:51:00Z">
                  <w:rPr>
                    <w:ins w:id="276" w:author="Janis Karsenieks | TGS BALTIC" w:date="2021-05-21T10:33:00Z"/>
                  </w:rPr>
                </w:rPrChange>
              </w:rPr>
              <w:pPrChange w:id="277" w:author="Janis Karsenieks | TGS BALTIC" w:date="2021-05-26T15:54:00Z">
                <w:pPr/>
              </w:pPrChange>
            </w:pPr>
            <w:ins w:id="278" w:author="Janis Karsenieks | TGS BALTIC" w:date="2021-05-21T12:56:00Z">
              <w:r w:rsidRPr="0025367E">
                <w:rPr>
                  <w:rFonts w:ascii="Arial" w:hAnsi="Arial" w:cs="Arial"/>
                  <w:sz w:val="20"/>
                  <w:szCs w:val="20"/>
                </w:rPr>
                <w:t>Reģistrē statistikas datus par lietotāju uzvedību vietnē. Vietnes operators izmanto iekšējai analīzei.</w:t>
              </w:r>
            </w:ins>
          </w:p>
        </w:tc>
        <w:tc>
          <w:tcPr>
            <w:tcW w:w="1042" w:type="dxa"/>
            <w:vAlign w:val="center"/>
            <w:tcPrChange w:id="279" w:author="Janis Karsenieks | TGS BALTIC" w:date="2021-05-21T12:56:00Z">
              <w:tcPr>
                <w:tcW w:w="1131" w:type="dxa"/>
                <w:gridSpan w:val="2"/>
              </w:tcPr>
            </w:tcPrChange>
          </w:tcPr>
          <w:p w14:paraId="4F6EADFC" w14:textId="4D278F8A" w:rsidR="004638AB" w:rsidRPr="00CE6825" w:rsidRDefault="00BE4F12">
            <w:pPr>
              <w:jc w:val="center"/>
              <w:rPr>
                <w:ins w:id="280" w:author="Janis Karsenieks | TGS BALTIC" w:date="2021-05-21T10:33:00Z"/>
                <w:rFonts w:ascii="Arial" w:hAnsi="Arial" w:cs="Arial"/>
                <w:sz w:val="20"/>
                <w:szCs w:val="20"/>
                <w:rPrChange w:id="281" w:author="Janis Karsenieks | TGS BALTIC" w:date="2021-05-21T12:51:00Z">
                  <w:rPr>
                    <w:ins w:id="282" w:author="Janis Karsenieks | TGS BALTIC" w:date="2021-05-21T10:33:00Z"/>
                  </w:rPr>
                </w:rPrChange>
              </w:rPr>
              <w:pPrChange w:id="283" w:author="Janis Karsenieks | TGS BALTIC" w:date="2021-05-21T12:53:00Z">
                <w:pPr/>
              </w:pPrChange>
            </w:pPr>
            <w:ins w:id="284" w:author="Janis Karsenieks | TGS BALTIC" w:date="2021-05-26T15:55:00Z">
              <w:r>
                <w:rPr>
                  <w:rFonts w:ascii="Arial" w:eastAsia="Times New Roman" w:hAnsi="Arial" w:cs="Arial"/>
                  <w:sz w:val="20"/>
                  <w:szCs w:val="20"/>
                </w:rPr>
                <w:t>p</w:t>
              </w:r>
            </w:ins>
            <w:ins w:id="285" w:author="Janis Karsenieks | TGS BALTIC" w:date="2021-05-21T12:53:00Z">
              <w:r w:rsidR="004638AB" w:rsidRPr="0006471C">
                <w:rPr>
                  <w:rFonts w:ascii="Arial" w:eastAsia="Times New Roman" w:hAnsi="Arial" w:cs="Arial"/>
                  <w:sz w:val="20"/>
                  <w:szCs w:val="20"/>
                </w:rPr>
                <w:t>astāvīgi</w:t>
              </w:r>
            </w:ins>
          </w:p>
        </w:tc>
        <w:tc>
          <w:tcPr>
            <w:tcW w:w="801" w:type="dxa"/>
            <w:vAlign w:val="center"/>
            <w:tcPrChange w:id="286" w:author="Janis Karsenieks | TGS BALTIC" w:date="2021-05-21T12:56:00Z">
              <w:tcPr>
                <w:tcW w:w="849" w:type="dxa"/>
                <w:gridSpan w:val="2"/>
              </w:tcPr>
            </w:tcPrChange>
          </w:tcPr>
          <w:p w14:paraId="64156ED1" w14:textId="7C52458C" w:rsidR="004638AB" w:rsidRPr="00CE6825" w:rsidRDefault="004638AB">
            <w:pPr>
              <w:jc w:val="center"/>
              <w:rPr>
                <w:ins w:id="287" w:author="Janis Karsenieks | TGS BALTIC" w:date="2021-05-21T10:33:00Z"/>
                <w:rFonts w:ascii="Arial" w:hAnsi="Arial" w:cs="Arial"/>
                <w:sz w:val="20"/>
                <w:szCs w:val="20"/>
                <w:rPrChange w:id="288" w:author="Janis Karsenieks | TGS BALTIC" w:date="2021-05-21T12:51:00Z">
                  <w:rPr>
                    <w:ins w:id="289" w:author="Janis Karsenieks | TGS BALTIC" w:date="2021-05-21T10:33:00Z"/>
                  </w:rPr>
                </w:rPrChange>
              </w:rPr>
              <w:pPrChange w:id="290" w:author="Janis Karsenieks | TGS BALTIC" w:date="2021-05-21T12:53:00Z">
                <w:pPr/>
              </w:pPrChange>
            </w:pPr>
            <w:ins w:id="291" w:author="Janis Karsenieks | TGS BALTIC" w:date="2021-05-21T12:52:00Z">
              <w:r w:rsidRPr="00A94F65">
                <w:rPr>
                  <w:rFonts w:ascii="Arial" w:eastAsia="Times New Roman" w:hAnsi="Arial" w:cs="Arial"/>
                  <w:sz w:val="20"/>
                  <w:szCs w:val="20"/>
                </w:rPr>
                <w:t>HTML</w:t>
              </w:r>
            </w:ins>
          </w:p>
        </w:tc>
      </w:tr>
      <w:tr w:rsidR="004638AB" w:rsidRPr="004411D4" w14:paraId="7B190B12" w14:textId="77777777" w:rsidTr="004638AB">
        <w:tblPrEx>
          <w:tblW w:w="8784" w:type="dxa"/>
          <w:tblPrExChange w:id="292" w:author="Janis Karsenieks | TGS BALTIC" w:date="2021-05-21T12:56:00Z">
            <w:tblPrEx>
              <w:tblW w:w="8784" w:type="dxa"/>
            </w:tblPrEx>
          </w:tblPrExChange>
        </w:tblPrEx>
        <w:trPr>
          <w:ins w:id="293" w:author="Janis Karsenieks | TGS BALTIC" w:date="2021-05-21T10:33:00Z"/>
        </w:trPr>
        <w:tc>
          <w:tcPr>
            <w:tcW w:w="3049" w:type="dxa"/>
            <w:vAlign w:val="center"/>
            <w:tcPrChange w:id="294" w:author="Janis Karsenieks | TGS BALTIC" w:date="2021-05-21T12:56:00Z">
              <w:tcPr>
                <w:tcW w:w="2283" w:type="dxa"/>
              </w:tcPr>
            </w:tcPrChange>
          </w:tcPr>
          <w:p w14:paraId="042AD0A7" w14:textId="4EFF419D" w:rsidR="004638AB" w:rsidRPr="00CE6825" w:rsidRDefault="004638AB" w:rsidP="004638AB">
            <w:pPr>
              <w:rPr>
                <w:ins w:id="295" w:author="Janis Karsenieks | TGS BALTIC" w:date="2021-05-21T10:33:00Z"/>
                <w:rFonts w:ascii="Arial" w:hAnsi="Arial" w:cs="Arial"/>
                <w:b/>
                <w:bCs/>
                <w:sz w:val="20"/>
                <w:szCs w:val="20"/>
                <w:rPrChange w:id="296" w:author="Janis Karsenieks | TGS BALTIC" w:date="2021-05-21T12:51:00Z">
                  <w:rPr>
                    <w:ins w:id="297" w:author="Janis Karsenieks | TGS BALTIC" w:date="2021-05-21T10:33:00Z"/>
                    <w:b/>
                    <w:bCs/>
                  </w:rPr>
                </w:rPrChange>
              </w:rPr>
            </w:pPr>
            <w:proofErr w:type="spellStart"/>
            <w:ins w:id="298" w:author="Janis Karsenieks | TGS BALTIC" w:date="2021-05-21T12:55:00Z">
              <w:r w:rsidRPr="00CE6825">
                <w:rPr>
                  <w:rFonts w:ascii="Arial" w:hAnsi="Arial" w:cs="Arial"/>
                  <w:b/>
                  <w:bCs/>
                  <w:sz w:val="20"/>
                  <w:szCs w:val="20"/>
                </w:rPr>
                <w:t>brz-pagesViews</w:t>
              </w:r>
            </w:ins>
            <w:proofErr w:type="spellEnd"/>
          </w:p>
        </w:tc>
        <w:tc>
          <w:tcPr>
            <w:tcW w:w="1908" w:type="dxa"/>
            <w:vAlign w:val="center"/>
            <w:tcPrChange w:id="299" w:author="Janis Karsenieks | TGS BALTIC" w:date="2021-05-21T12:56:00Z">
              <w:tcPr>
                <w:tcW w:w="2443" w:type="dxa"/>
                <w:gridSpan w:val="2"/>
              </w:tcPr>
            </w:tcPrChange>
          </w:tcPr>
          <w:p w14:paraId="79933F0D" w14:textId="18F46986" w:rsidR="004638AB" w:rsidRPr="00CE6825" w:rsidRDefault="004638AB">
            <w:pPr>
              <w:jc w:val="center"/>
              <w:rPr>
                <w:ins w:id="300" w:author="Janis Karsenieks | TGS BALTIC" w:date="2021-05-21T10:33:00Z"/>
                <w:rFonts w:ascii="Arial" w:hAnsi="Arial" w:cs="Arial"/>
                <w:sz w:val="20"/>
                <w:szCs w:val="20"/>
                <w:rPrChange w:id="301" w:author="Janis Karsenieks | TGS BALTIC" w:date="2021-05-21T12:51:00Z">
                  <w:rPr>
                    <w:ins w:id="302" w:author="Janis Karsenieks | TGS BALTIC" w:date="2021-05-21T10:33:00Z"/>
                  </w:rPr>
                </w:rPrChange>
              </w:rPr>
              <w:pPrChange w:id="303" w:author="Janis Karsenieks | TGS BALTIC" w:date="2021-05-21T12:53:00Z">
                <w:pPr/>
              </w:pPrChange>
            </w:pPr>
            <w:proofErr w:type="spellStart"/>
            <w:ins w:id="304" w:author="Janis Karsenieks | TGS BALTIC" w:date="2021-05-21T12:51:00Z">
              <w:r w:rsidRPr="00CE6825">
                <w:rPr>
                  <w:rFonts w:ascii="Arial" w:hAnsi="Arial" w:cs="Arial"/>
                  <w:sz w:val="20"/>
                  <w:szCs w:val="20"/>
                </w:rPr>
                <w:t>skoda.musaauto.lv</w:t>
              </w:r>
            </w:ins>
            <w:proofErr w:type="spellEnd"/>
          </w:p>
        </w:tc>
        <w:tc>
          <w:tcPr>
            <w:tcW w:w="1984" w:type="dxa"/>
            <w:tcPrChange w:id="305" w:author="Janis Karsenieks | TGS BALTIC" w:date="2021-05-21T12:56:00Z">
              <w:tcPr>
                <w:tcW w:w="2078" w:type="dxa"/>
                <w:gridSpan w:val="2"/>
              </w:tcPr>
            </w:tcPrChange>
          </w:tcPr>
          <w:p w14:paraId="20E6D241" w14:textId="2EF17FDE" w:rsidR="004638AB" w:rsidRPr="00CE6825" w:rsidRDefault="004638AB" w:rsidP="00BE4F12">
            <w:pPr>
              <w:jc w:val="both"/>
              <w:rPr>
                <w:ins w:id="306" w:author="Janis Karsenieks | TGS BALTIC" w:date="2021-05-21T10:33:00Z"/>
                <w:rFonts w:ascii="Arial" w:hAnsi="Arial" w:cs="Arial"/>
                <w:sz w:val="20"/>
                <w:szCs w:val="20"/>
                <w:rPrChange w:id="307" w:author="Janis Karsenieks | TGS BALTIC" w:date="2021-05-21T12:51:00Z">
                  <w:rPr>
                    <w:ins w:id="308" w:author="Janis Karsenieks | TGS BALTIC" w:date="2021-05-21T10:33:00Z"/>
                  </w:rPr>
                </w:rPrChange>
              </w:rPr>
              <w:pPrChange w:id="309" w:author="Janis Karsenieks | TGS BALTIC" w:date="2021-05-26T15:54:00Z">
                <w:pPr/>
              </w:pPrChange>
            </w:pPr>
            <w:ins w:id="310" w:author="Janis Karsenieks | TGS BALTIC" w:date="2021-05-21T12:56:00Z">
              <w:r w:rsidRPr="0025367E">
                <w:rPr>
                  <w:rFonts w:ascii="Arial" w:hAnsi="Arial" w:cs="Arial"/>
                  <w:sz w:val="20"/>
                  <w:szCs w:val="20"/>
                </w:rPr>
                <w:t>Reģistrē statistikas datus par lietotāju uzvedību vietnē. Vietnes operators izmanto iekšējai analīzei.</w:t>
              </w:r>
            </w:ins>
          </w:p>
        </w:tc>
        <w:tc>
          <w:tcPr>
            <w:tcW w:w="1042" w:type="dxa"/>
            <w:vAlign w:val="center"/>
            <w:tcPrChange w:id="311" w:author="Janis Karsenieks | TGS BALTIC" w:date="2021-05-21T12:56:00Z">
              <w:tcPr>
                <w:tcW w:w="1131" w:type="dxa"/>
                <w:gridSpan w:val="2"/>
              </w:tcPr>
            </w:tcPrChange>
          </w:tcPr>
          <w:p w14:paraId="521CDD41" w14:textId="6BEF5E66" w:rsidR="004638AB" w:rsidRPr="00CE6825" w:rsidRDefault="00BE4F12">
            <w:pPr>
              <w:jc w:val="center"/>
              <w:rPr>
                <w:ins w:id="312" w:author="Janis Karsenieks | TGS BALTIC" w:date="2021-05-21T10:33:00Z"/>
                <w:rFonts w:ascii="Arial" w:hAnsi="Arial" w:cs="Arial"/>
                <w:sz w:val="20"/>
                <w:szCs w:val="20"/>
                <w:rPrChange w:id="313" w:author="Janis Karsenieks | TGS BALTIC" w:date="2021-05-21T12:51:00Z">
                  <w:rPr>
                    <w:ins w:id="314" w:author="Janis Karsenieks | TGS BALTIC" w:date="2021-05-21T10:33:00Z"/>
                  </w:rPr>
                </w:rPrChange>
              </w:rPr>
              <w:pPrChange w:id="315" w:author="Janis Karsenieks | TGS BALTIC" w:date="2021-05-21T12:53:00Z">
                <w:pPr/>
              </w:pPrChange>
            </w:pPr>
            <w:ins w:id="316" w:author="Janis Karsenieks | TGS BALTIC" w:date="2021-05-26T15:55:00Z">
              <w:r>
                <w:rPr>
                  <w:rFonts w:ascii="Arial" w:eastAsia="Times New Roman" w:hAnsi="Arial" w:cs="Arial"/>
                  <w:sz w:val="20"/>
                  <w:szCs w:val="20"/>
                </w:rPr>
                <w:t>p</w:t>
              </w:r>
            </w:ins>
            <w:ins w:id="317" w:author="Janis Karsenieks | TGS BALTIC" w:date="2021-05-21T12:53:00Z">
              <w:r w:rsidR="004638AB" w:rsidRPr="0006471C">
                <w:rPr>
                  <w:rFonts w:ascii="Arial" w:eastAsia="Times New Roman" w:hAnsi="Arial" w:cs="Arial"/>
                  <w:sz w:val="20"/>
                  <w:szCs w:val="20"/>
                </w:rPr>
                <w:t>astāvīgi</w:t>
              </w:r>
            </w:ins>
          </w:p>
        </w:tc>
        <w:tc>
          <w:tcPr>
            <w:tcW w:w="801" w:type="dxa"/>
            <w:vAlign w:val="center"/>
            <w:tcPrChange w:id="318" w:author="Janis Karsenieks | TGS BALTIC" w:date="2021-05-21T12:56:00Z">
              <w:tcPr>
                <w:tcW w:w="849" w:type="dxa"/>
                <w:gridSpan w:val="2"/>
              </w:tcPr>
            </w:tcPrChange>
          </w:tcPr>
          <w:p w14:paraId="3860F80E" w14:textId="53ABD0BB" w:rsidR="004638AB" w:rsidRPr="004411D4" w:rsidRDefault="004638AB">
            <w:pPr>
              <w:jc w:val="center"/>
              <w:rPr>
                <w:ins w:id="319" w:author="Janis Karsenieks | TGS BALTIC" w:date="2021-05-21T10:33:00Z"/>
                <w:rFonts w:ascii="Arial" w:hAnsi="Arial" w:cs="Arial"/>
                <w:sz w:val="20"/>
                <w:szCs w:val="20"/>
                <w:rPrChange w:id="320" w:author="Janis Karsenieks | TGS BALTIC" w:date="2021-05-21T10:34:00Z">
                  <w:rPr>
                    <w:ins w:id="321" w:author="Janis Karsenieks | TGS BALTIC" w:date="2021-05-21T10:33:00Z"/>
                  </w:rPr>
                </w:rPrChange>
              </w:rPr>
              <w:pPrChange w:id="322" w:author="Janis Karsenieks | TGS BALTIC" w:date="2021-05-21T12:53:00Z">
                <w:pPr/>
              </w:pPrChange>
            </w:pPr>
            <w:ins w:id="323" w:author="Janis Karsenieks | TGS BALTIC" w:date="2021-05-21T12:52:00Z">
              <w:r w:rsidRPr="00A94F65">
                <w:rPr>
                  <w:rFonts w:ascii="Arial" w:eastAsia="Times New Roman" w:hAnsi="Arial" w:cs="Arial"/>
                  <w:sz w:val="20"/>
                  <w:szCs w:val="20"/>
                </w:rPr>
                <w:t>HTML</w:t>
              </w:r>
            </w:ins>
          </w:p>
        </w:tc>
      </w:tr>
      <w:tr w:rsidR="004638AB" w:rsidRPr="004411D4" w14:paraId="0A782120" w14:textId="77777777" w:rsidTr="004638AB">
        <w:tblPrEx>
          <w:tblW w:w="8784" w:type="dxa"/>
          <w:tblPrExChange w:id="324" w:author="Janis Karsenieks | TGS BALTIC" w:date="2021-05-21T12:56:00Z">
            <w:tblPrEx>
              <w:tblW w:w="8784" w:type="dxa"/>
            </w:tblPrEx>
          </w:tblPrExChange>
        </w:tblPrEx>
        <w:trPr>
          <w:ins w:id="325" w:author="Janis Karsenieks | TGS BALTIC" w:date="2021-05-21T12:51:00Z"/>
        </w:trPr>
        <w:tc>
          <w:tcPr>
            <w:tcW w:w="3049" w:type="dxa"/>
            <w:vAlign w:val="center"/>
            <w:tcPrChange w:id="326" w:author="Janis Karsenieks | TGS BALTIC" w:date="2021-05-21T12:56:00Z">
              <w:tcPr>
                <w:tcW w:w="2283" w:type="dxa"/>
              </w:tcPr>
            </w:tcPrChange>
          </w:tcPr>
          <w:p w14:paraId="7DB00E5B" w14:textId="209E3863" w:rsidR="004638AB" w:rsidRPr="00CE6825" w:rsidRDefault="004638AB" w:rsidP="004638AB">
            <w:pPr>
              <w:rPr>
                <w:ins w:id="327" w:author="Janis Karsenieks | TGS BALTIC" w:date="2021-05-21T12:51:00Z"/>
                <w:rFonts w:ascii="Arial" w:hAnsi="Arial" w:cs="Arial"/>
                <w:b/>
                <w:bCs/>
                <w:sz w:val="20"/>
                <w:szCs w:val="20"/>
              </w:rPr>
            </w:pPr>
            <w:proofErr w:type="spellStart"/>
            <w:ins w:id="328" w:author="Janis Karsenieks | TGS BALTIC" w:date="2021-05-21T12:55:00Z">
              <w:r>
                <w:rPr>
                  <w:rFonts w:ascii="SegoeUIBold" w:hAnsi="SegoeUIBold" w:cs="SegoeUIBold"/>
                  <w:b/>
                  <w:bCs/>
                  <w:color w:val="161616"/>
                  <w:sz w:val="20"/>
                  <w:szCs w:val="20"/>
                </w:rPr>
                <w:t>brz-pagesViewsInSessionTimeLine</w:t>
              </w:r>
            </w:ins>
            <w:proofErr w:type="spellEnd"/>
          </w:p>
        </w:tc>
        <w:tc>
          <w:tcPr>
            <w:tcW w:w="1908" w:type="dxa"/>
            <w:vAlign w:val="center"/>
            <w:tcPrChange w:id="329" w:author="Janis Karsenieks | TGS BALTIC" w:date="2021-05-21T12:56:00Z">
              <w:tcPr>
                <w:tcW w:w="2443" w:type="dxa"/>
                <w:gridSpan w:val="2"/>
              </w:tcPr>
            </w:tcPrChange>
          </w:tcPr>
          <w:p w14:paraId="6623BF41" w14:textId="6A1A7EA5" w:rsidR="004638AB" w:rsidRPr="00CE6825" w:rsidRDefault="004638AB">
            <w:pPr>
              <w:jc w:val="center"/>
              <w:rPr>
                <w:ins w:id="330" w:author="Janis Karsenieks | TGS BALTIC" w:date="2021-05-21T12:51:00Z"/>
                <w:rFonts w:ascii="Arial" w:hAnsi="Arial" w:cs="Arial"/>
                <w:sz w:val="20"/>
                <w:szCs w:val="20"/>
              </w:rPr>
              <w:pPrChange w:id="331" w:author="Janis Karsenieks | TGS BALTIC" w:date="2021-05-21T12:53:00Z">
                <w:pPr/>
              </w:pPrChange>
            </w:pPr>
            <w:proofErr w:type="spellStart"/>
            <w:ins w:id="332" w:author="Janis Karsenieks | TGS BALTIC" w:date="2021-05-21T12:53:00Z">
              <w:r w:rsidRPr="00CE6825">
                <w:rPr>
                  <w:rFonts w:ascii="Arial" w:hAnsi="Arial" w:cs="Arial"/>
                  <w:sz w:val="20"/>
                  <w:szCs w:val="20"/>
                </w:rPr>
                <w:t>skoda.musaauto.lv</w:t>
              </w:r>
            </w:ins>
            <w:proofErr w:type="spellEnd"/>
          </w:p>
        </w:tc>
        <w:tc>
          <w:tcPr>
            <w:tcW w:w="1984" w:type="dxa"/>
            <w:tcPrChange w:id="333" w:author="Janis Karsenieks | TGS BALTIC" w:date="2021-05-21T12:56:00Z">
              <w:tcPr>
                <w:tcW w:w="2078" w:type="dxa"/>
                <w:gridSpan w:val="2"/>
              </w:tcPr>
            </w:tcPrChange>
          </w:tcPr>
          <w:p w14:paraId="046D06BF" w14:textId="01C333A1" w:rsidR="004638AB" w:rsidRPr="00CE6825" w:rsidRDefault="004638AB" w:rsidP="00BE4F12">
            <w:pPr>
              <w:jc w:val="both"/>
              <w:rPr>
                <w:ins w:id="334" w:author="Janis Karsenieks | TGS BALTIC" w:date="2021-05-21T12:51:00Z"/>
                <w:rFonts w:ascii="Arial" w:hAnsi="Arial" w:cs="Arial"/>
                <w:sz w:val="20"/>
                <w:szCs w:val="20"/>
              </w:rPr>
              <w:pPrChange w:id="335" w:author="Janis Karsenieks | TGS BALTIC" w:date="2021-05-26T15:54:00Z">
                <w:pPr/>
              </w:pPrChange>
            </w:pPr>
            <w:ins w:id="336" w:author="Janis Karsenieks | TGS BALTIC" w:date="2021-05-21T12:56:00Z">
              <w:r w:rsidRPr="0025367E">
                <w:rPr>
                  <w:rFonts w:ascii="Arial" w:hAnsi="Arial" w:cs="Arial"/>
                  <w:sz w:val="20"/>
                  <w:szCs w:val="20"/>
                </w:rPr>
                <w:t>Reģistrē statistikas datus par lietotāju uzvedību vietnē. Vietnes operators izmanto iekšējai analīzei.</w:t>
              </w:r>
            </w:ins>
          </w:p>
        </w:tc>
        <w:tc>
          <w:tcPr>
            <w:tcW w:w="1042" w:type="dxa"/>
            <w:vAlign w:val="center"/>
            <w:tcPrChange w:id="337" w:author="Janis Karsenieks | TGS BALTIC" w:date="2021-05-21T12:56:00Z">
              <w:tcPr>
                <w:tcW w:w="1131" w:type="dxa"/>
                <w:gridSpan w:val="2"/>
              </w:tcPr>
            </w:tcPrChange>
          </w:tcPr>
          <w:p w14:paraId="65A8709A" w14:textId="4033E388" w:rsidR="004638AB" w:rsidRPr="00CE6825" w:rsidRDefault="00BE4F12">
            <w:pPr>
              <w:jc w:val="center"/>
              <w:rPr>
                <w:ins w:id="338" w:author="Janis Karsenieks | TGS BALTIC" w:date="2021-05-21T12:51:00Z"/>
                <w:rFonts w:ascii="Arial" w:hAnsi="Arial" w:cs="Arial"/>
                <w:sz w:val="20"/>
                <w:szCs w:val="20"/>
              </w:rPr>
              <w:pPrChange w:id="339" w:author="Janis Karsenieks | TGS BALTIC" w:date="2021-05-21T12:53:00Z">
                <w:pPr/>
              </w:pPrChange>
            </w:pPr>
            <w:ins w:id="340" w:author="Janis Karsenieks | TGS BALTIC" w:date="2021-05-26T15:55:00Z">
              <w:r>
                <w:rPr>
                  <w:rFonts w:ascii="Arial" w:eastAsia="Times New Roman" w:hAnsi="Arial" w:cs="Arial"/>
                  <w:sz w:val="20"/>
                  <w:szCs w:val="20"/>
                </w:rPr>
                <w:t>p</w:t>
              </w:r>
            </w:ins>
            <w:ins w:id="341" w:author="Janis Karsenieks | TGS BALTIC" w:date="2021-05-21T12:53:00Z">
              <w:r w:rsidR="004638AB" w:rsidRPr="0006471C">
                <w:rPr>
                  <w:rFonts w:ascii="Arial" w:eastAsia="Times New Roman" w:hAnsi="Arial" w:cs="Arial"/>
                  <w:sz w:val="20"/>
                  <w:szCs w:val="20"/>
                </w:rPr>
                <w:t>astāvīgi</w:t>
              </w:r>
            </w:ins>
          </w:p>
        </w:tc>
        <w:tc>
          <w:tcPr>
            <w:tcW w:w="801" w:type="dxa"/>
            <w:vAlign w:val="center"/>
            <w:tcPrChange w:id="342" w:author="Janis Karsenieks | TGS BALTIC" w:date="2021-05-21T12:56:00Z">
              <w:tcPr>
                <w:tcW w:w="849" w:type="dxa"/>
                <w:gridSpan w:val="2"/>
              </w:tcPr>
            </w:tcPrChange>
          </w:tcPr>
          <w:p w14:paraId="09F4AC06" w14:textId="017383DC" w:rsidR="004638AB" w:rsidRPr="00CE6825" w:rsidRDefault="004638AB">
            <w:pPr>
              <w:jc w:val="center"/>
              <w:rPr>
                <w:ins w:id="343" w:author="Janis Karsenieks | TGS BALTIC" w:date="2021-05-21T12:51:00Z"/>
                <w:rFonts w:ascii="Arial" w:hAnsi="Arial" w:cs="Arial"/>
                <w:sz w:val="20"/>
                <w:szCs w:val="20"/>
              </w:rPr>
              <w:pPrChange w:id="344" w:author="Janis Karsenieks | TGS BALTIC" w:date="2021-05-21T12:53:00Z">
                <w:pPr/>
              </w:pPrChange>
            </w:pPr>
            <w:ins w:id="345" w:author="Janis Karsenieks | TGS BALTIC" w:date="2021-05-21T12:52:00Z">
              <w:r w:rsidRPr="00A94F65">
                <w:rPr>
                  <w:rFonts w:ascii="Arial" w:eastAsia="Times New Roman" w:hAnsi="Arial" w:cs="Arial"/>
                  <w:sz w:val="20"/>
                  <w:szCs w:val="20"/>
                </w:rPr>
                <w:t>HTML</w:t>
              </w:r>
            </w:ins>
          </w:p>
        </w:tc>
      </w:tr>
    </w:tbl>
    <w:p w14:paraId="70D36AFA" w14:textId="0A254800" w:rsidR="004411D4" w:rsidRDefault="004411D4" w:rsidP="004411D4">
      <w:pPr>
        <w:shd w:val="clear" w:color="auto" w:fill="FFFFFF"/>
        <w:spacing w:after="0" w:line="240" w:lineRule="auto"/>
        <w:jc w:val="both"/>
        <w:rPr>
          <w:ins w:id="346" w:author="Janis Karsenieks | TGS BALTIC" w:date="2021-05-21T12:58:00Z"/>
          <w:rFonts w:ascii="Arial" w:eastAsia="Times New Roman" w:hAnsi="Arial" w:cs="Arial"/>
          <w:b/>
          <w:bCs/>
          <w:color w:val="1C1C1C"/>
          <w:sz w:val="20"/>
          <w:szCs w:val="20"/>
          <w:lang w:eastAsia="lv-LV"/>
        </w:rPr>
      </w:pPr>
    </w:p>
    <w:tbl>
      <w:tblPr>
        <w:tblStyle w:val="TableGrid"/>
        <w:tblW w:w="8784" w:type="dxa"/>
        <w:tblLook w:val="04A0" w:firstRow="1" w:lastRow="0" w:firstColumn="1" w:lastColumn="0" w:noHBand="0" w:noVBand="1"/>
        <w:tblPrChange w:id="347" w:author="Janis Karsenieks | TGS BALTIC" w:date="2021-05-21T13:00:00Z">
          <w:tblPr>
            <w:tblStyle w:val="TableGrid"/>
            <w:tblW w:w="0" w:type="auto"/>
            <w:tblLook w:val="04A0" w:firstRow="1" w:lastRow="0" w:firstColumn="1" w:lastColumn="0" w:noHBand="0" w:noVBand="1"/>
          </w:tblPr>
        </w:tblPrChange>
      </w:tblPr>
      <w:tblGrid>
        <w:gridCol w:w="3517"/>
        <w:gridCol w:w="1884"/>
        <w:gridCol w:w="1462"/>
        <w:gridCol w:w="1098"/>
        <w:gridCol w:w="823"/>
        <w:tblGridChange w:id="348">
          <w:tblGrid>
            <w:gridCol w:w="3422"/>
            <w:gridCol w:w="1837"/>
            <w:gridCol w:w="1221"/>
            <w:gridCol w:w="1070"/>
            <w:gridCol w:w="746"/>
          </w:tblGrid>
        </w:tblGridChange>
      </w:tblGrid>
      <w:tr w:rsidR="004638AB" w:rsidRPr="00A84A6E" w14:paraId="3213B06D" w14:textId="77777777" w:rsidTr="004638AB">
        <w:trPr>
          <w:ins w:id="349" w:author="Janis Karsenieks | TGS BALTIC" w:date="2021-05-21T12:58:00Z"/>
        </w:trPr>
        <w:tc>
          <w:tcPr>
            <w:tcW w:w="8784" w:type="dxa"/>
            <w:gridSpan w:val="5"/>
            <w:shd w:val="clear" w:color="auto" w:fill="D9D9D9" w:themeFill="background1" w:themeFillShade="D9"/>
            <w:tcPrChange w:id="350" w:author="Janis Karsenieks | TGS BALTIC" w:date="2021-05-21T13:00:00Z">
              <w:tcPr>
                <w:tcW w:w="8296" w:type="dxa"/>
                <w:gridSpan w:val="5"/>
                <w:shd w:val="clear" w:color="auto" w:fill="D9D9D9" w:themeFill="background1" w:themeFillShade="D9"/>
              </w:tcPr>
            </w:tcPrChange>
          </w:tcPr>
          <w:p w14:paraId="4D14CD45" w14:textId="14ECBB5F" w:rsidR="004638AB" w:rsidRPr="004638AB" w:rsidRDefault="004638AB" w:rsidP="009A0ED2">
            <w:pPr>
              <w:jc w:val="both"/>
              <w:rPr>
                <w:ins w:id="351" w:author="Janis Karsenieks | TGS BALTIC" w:date="2021-05-21T12:58:00Z"/>
                <w:rFonts w:ascii="Arial" w:eastAsia="Times New Roman" w:hAnsi="Arial" w:cs="Arial"/>
                <w:sz w:val="20"/>
                <w:szCs w:val="20"/>
                <w:rPrChange w:id="352" w:author="Janis Karsenieks | TGS BALTIC" w:date="2021-05-21T13:00:00Z">
                  <w:rPr>
                    <w:ins w:id="353" w:author="Janis Karsenieks | TGS BALTIC" w:date="2021-05-21T12:58:00Z"/>
                    <w:rFonts w:eastAsia="Times New Roman" w:cs="Arial"/>
                    <w:szCs w:val="20"/>
                  </w:rPr>
                </w:rPrChange>
              </w:rPr>
            </w:pPr>
            <w:ins w:id="354" w:author="Janis Karsenieks | TGS BALTIC" w:date="2021-05-21T12:58:00Z">
              <w:r w:rsidRPr="004638AB">
                <w:rPr>
                  <w:rFonts w:ascii="Arial" w:eastAsia="Times New Roman" w:hAnsi="Arial" w:cs="Arial"/>
                  <w:b/>
                  <w:sz w:val="20"/>
                  <w:szCs w:val="20"/>
                  <w:u w:val="single"/>
                  <w:rPrChange w:id="355" w:author="Janis Karsenieks | TGS BALTIC" w:date="2021-05-21T13:00:00Z">
                    <w:rPr>
                      <w:rFonts w:eastAsia="Times New Roman" w:cs="Arial"/>
                      <w:b/>
                      <w:szCs w:val="20"/>
                      <w:u w:val="single"/>
                    </w:rPr>
                  </w:rPrChange>
                </w:rPr>
                <w:t>Mārketinga sīkfaili</w:t>
              </w:r>
              <w:r w:rsidRPr="004638AB">
                <w:rPr>
                  <w:rFonts w:ascii="Arial" w:eastAsia="Times New Roman" w:hAnsi="Arial" w:cs="Arial"/>
                  <w:sz w:val="20"/>
                  <w:szCs w:val="20"/>
                  <w:rPrChange w:id="356" w:author="Janis Karsenieks | TGS BALTIC" w:date="2021-05-21T13:00:00Z">
                    <w:rPr>
                      <w:rFonts w:eastAsia="Times New Roman" w:cs="Arial"/>
                      <w:szCs w:val="20"/>
                    </w:rPr>
                  </w:rPrChange>
                </w:rPr>
                <w:t xml:space="preserve"> (2) tiek izmantoti, lai sekotu līdzi apmeklētājiem tīmekļa vietnēs. </w:t>
              </w:r>
            </w:ins>
          </w:p>
        </w:tc>
      </w:tr>
      <w:tr w:rsidR="004638AB" w:rsidRPr="00A84A6E" w14:paraId="71A6D73A" w14:textId="77777777" w:rsidTr="004638AB">
        <w:trPr>
          <w:ins w:id="357" w:author="Janis Karsenieks | TGS BALTIC" w:date="2021-05-21T12:58:00Z"/>
        </w:trPr>
        <w:tc>
          <w:tcPr>
            <w:tcW w:w="3517" w:type="dxa"/>
            <w:vAlign w:val="center"/>
            <w:tcPrChange w:id="358" w:author="Janis Karsenieks | TGS BALTIC" w:date="2021-05-21T13:00:00Z">
              <w:tcPr>
                <w:tcW w:w="1834" w:type="dxa"/>
                <w:vAlign w:val="center"/>
              </w:tcPr>
            </w:tcPrChange>
          </w:tcPr>
          <w:p w14:paraId="38640FB4" w14:textId="77777777" w:rsidR="004638AB" w:rsidRPr="004638AB" w:rsidRDefault="004638AB" w:rsidP="009A0ED2">
            <w:pPr>
              <w:jc w:val="both"/>
              <w:rPr>
                <w:ins w:id="359" w:author="Janis Karsenieks | TGS BALTIC" w:date="2021-05-21T12:58:00Z"/>
                <w:rFonts w:ascii="Arial" w:eastAsia="Times New Roman" w:hAnsi="Arial" w:cs="Arial"/>
                <w:sz w:val="20"/>
                <w:szCs w:val="20"/>
                <w:rPrChange w:id="360" w:author="Janis Karsenieks | TGS BALTIC" w:date="2021-05-21T13:00:00Z">
                  <w:rPr>
                    <w:ins w:id="361" w:author="Janis Karsenieks | TGS BALTIC" w:date="2021-05-21T12:58:00Z"/>
                    <w:rFonts w:eastAsia="Times New Roman" w:cs="Arial"/>
                    <w:szCs w:val="20"/>
                  </w:rPr>
                </w:rPrChange>
              </w:rPr>
            </w:pPr>
            <w:ins w:id="362" w:author="Janis Karsenieks | TGS BALTIC" w:date="2021-05-21T12:58:00Z">
              <w:r w:rsidRPr="004638AB">
                <w:rPr>
                  <w:rFonts w:ascii="Arial" w:eastAsia="Times New Roman" w:hAnsi="Arial" w:cs="Arial"/>
                  <w:sz w:val="20"/>
                  <w:szCs w:val="20"/>
                  <w:rPrChange w:id="363" w:author="Janis Karsenieks | TGS BALTIC" w:date="2021-05-21T13:00:00Z">
                    <w:rPr>
                      <w:rFonts w:eastAsia="Times New Roman" w:cs="Arial"/>
                      <w:szCs w:val="20"/>
                    </w:rPr>
                  </w:rPrChange>
                </w:rPr>
                <w:t>Nosaukums</w:t>
              </w:r>
            </w:ins>
          </w:p>
        </w:tc>
        <w:tc>
          <w:tcPr>
            <w:tcW w:w="1884" w:type="dxa"/>
            <w:vAlign w:val="center"/>
            <w:tcPrChange w:id="364" w:author="Janis Karsenieks | TGS BALTIC" w:date="2021-05-21T13:00:00Z">
              <w:tcPr>
                <w:tcW w:w="2414" w:type="dxa"/>
                <w:vAlign w:val="center"/>
              </w:tcPr>
            </w:tcPrChange>
          </w:tcPr>
          <w:p w14:paraId="71BB3884" w14:textId="77777777" w:rsidR="004638AB" w:rsidRPr="004638AB" w:rsidRDefault="004638AB" w:rsidP="009A0ED2">
            <w:pPr>
              <w:jc w:val="both"/>
              <w:rPr>
                <w:ins w:id="365" w:author="Janis Karsenieks | TGS BALTIC" w:date="2021-05-21T12:58:00Z"/>
                <w:rFonts w:ascii="Arial" w:eastAsia="Times New Roman" w:hAnsi="Arial" w:cs="Arial"/>
                <w:sz w:val="20"/>
                <w:szCs w:val="20"/>
                <w:rPrChange w:id="366" w:author="Janis Karsenieks | TGS BALTIC" w:date="2021-05-21T13:00:00Z">
                  <w:rPr>
                    <w:ins w:id="367" w:author="Janis Karsenieks | TGS BALTIC" w:date="2021-05-21T12:58:00Z"/>
                    <w:rFonts w:eastAsia="Times New Roman" w:cs="Arial"/>
                    <w:szCs w:val="20"/>
                  </w:rPr>
                </w:rPrChange>
              </w:rPr>
            </w:pPr>
            <w:ins w:id="368" w:author="Janis Karsenieks | TGS BALTIC" w:date="2021-05-21T12:58:00Z">
              <w:r w:rsidRPr="004638AB">
                <w:rPr>
                  <w:rFonts w:ascii="Arial" w:eastAsia="Times New Roman" w:hAnsi="Arial" w:cs="Arial"/>
                  <w:sz w:val="20"/>
                  <w:szCs w:val="20"/>
                  <w:rPrChange w:id="369" w:author="Janis Karsenieks | TGS BALTIC" w:date="2021-05-21T13:00:00Z">
                    <w:rPr>
                      <w:rFonts w:eastAsia="Times New Roman" w:cs="Arial"/>
                      <w:szCs w:val="20"/>
                    </w:rPr>
                  </w:rPrChange>
                </w:rPr>
                <w:t>Pakalpojumu sniedzējs</w:t>
              </w:r>
            </w:ins>
          </w:p>
        </w:tc>
        <w:tc>
          <w:tcPr>
            <w:tcW w:w="1398" w:type="dxa"/>
            <w:vAlign w:val="center"/>
            <w:tcPrChange w:id="370" w:author="Janis Karsenieks | TGS BALTIC" w:date="2021-05-21T13:00:00Z">
              <w:tcPr>
                <w:tcW w:w="2375" w:type="dxa"/>
                <w:vAlign w:val="center"/>
              </w:tcPr>
            </w:tcPrChange>
          </w:tcPr>
          <w:p w14:paraId="36740EC6" w14:textId="77777777" w:rsidR="004638AB" w:rsidRPr="004638AB" w:rsidRDefault="004638AB" w:rsidP="009A0ED2">
            <w:pPr>
              <w:jc w:val="both"/>
              <w:rPr>
                <w:ins w:id="371" w:author="Janis Karsenieks | TGS BALTIC" w:date="2021-05-21T12:58:00Z"/>
                <w:rFonts w:ascii="Arial" w:eastAsia="Times New Roman" w:hAnsi="Arial" w:cs="Arial"/>
                <w:sz w:val="20"/>
                <w:szCs w:val="20"/>
                <w:rPrChange w:id="372" w:author="Janis Karsenieks | TGS BALTIC" w:date="2021-05-21T13:00:00Z">
                  <w:rPr>
                    <w:ins w:id="373" w:author="Janis Karsenieks | TGS BALTIC" w:date="2021-05-21T12:58:00Z"/>
                    <w:rFonts w:eastAsia="Times New Roman" w:cs="Arial"/>
                    <w:szCs w:val="20"/>
                  </w:rPr>
                </w:rPrChange>
              </w:rPr>
            </w:pPr>
            <w:ins w:id="374" w:author="Janis Karsenieks | TGS BALTIC" w:date="2021-05-21T12:58:00Z">
              <w:r w:rsidRPr="004638AB">
                <w:rPr>
                  <w:rFonts w:ascii="Arial" w:eastAsia="Times New Roman" w:hAnsi="Arial" w:cs="Arial"/>
                  <w:sz w:val="20"/>
                  <w:szCs w:val="20"/>
                  <w:rPrChange w:id="375" w:author="Janis Karsenieks | TGS BALTIC" w:date="2021-05-21T13:00:00Z">
                    <w:rPr>
                      <w:rFonts w:eastAsia="Times New Roman" w:cs="Arial"/>
                      <w:szCs w:val="20"/>
                    </w:rPr>
                  </w:rPrChange>
                </w:rPr>
                <w:t>Nolūks</w:t>
              </w:r>
            </w:ins>
          </w:p>
        </w:tc>
        <w:tc>
          <w:tcPr>
            <w:tcW w:w="1134" w:type="dxa"/>
            <w:vAlign w:val="center"/>
            <w:tcPrChange w:id="376" w:author="Janis Karsenieks | TGS BALTIC" w:date="2021-05-21T13:00:00Z">
              <w:tcPr>
                <w:tcW w:w="960" w:type="dxa"/>
                <w:vAlign w:val="center"/>
              </w:tcPr>
            </w:tcPrChange>
          </w:tcPr>
          <w:p w14:paraId="1D678E49" w14:textId="77777777" w:rsidR="004638AB" w:rsidRPr="004638AB" w:rsidRDefault="004638AB" w:rsidP="009A0ED2">
            <w:pPr>
              <w:jc w:val="both"/>
              <w:rPr>
                <w:ins w:id="377" w:author="Janis Karsenieks | TGS BALTIC" w:date="2021-05-21T12:58:00Z"/>
                <w:rFonts w:ascii="Arial" w:eastAsia="Times New Roman" w:hAnsi="Arial" w:cs="Arial"/>
                <w:sz w:val="20"/>
                <w:szCs w:val="20"/>
                <w:rPrChange w:id="378" w:author="Janis Karsenieks | TGS BALTIC" w:date="2021-05-21T13:00:00Z">
                  <w:rPr>
                    <w:ins w:id="379" w:author="Janis Karsenieks | TGS BALTIC" w:date="2021-05-21T12:58:00Z"/>
                    <w:rFonts w:eastAsia="Times New Roman" w:cs="Arial"/>
                    <w:szCs w:val="20"/>
                  </w:rPr>
                </w:rPrChange>
              </w:rPr>
            </w:pPr>
            <w:ins w:id="380" w:author="Janis Karsenieks | TGS BALTIC" w:date="2021-05-21T12:58:00Z">
              <w:r w:rsidRPr="004638AB">
                <w:rPr>
                  <w:rFonts w:ascii="Arial" w:eastAsia="Times New Roman" w:hAnsi="Arial" w:cs="Arial"/>
                  <w:sz w:val="20"/>
                  <w:szCs w:val="20"/>
                  <w:rPrChange w:id="381" w:author="Janis Karsenieks | TGS BALTIC" w:date="2021-05-21T13:00:00Z">
                    <w:rPr>
                      <w:rFonts w:eastAsia="Times New Roman" w:cs="Arial"/>
                      <w:szCs w:val="20"/>
                    </w:rPr>
                  </w:rPrChange>
                </w:rPr>
                <w:t>Termiņš</w:t>
              </w:r>
            </w:ins>
          </w:p>
        </w:tc>
        <w:tc>
          <w:tcPr>
            <w:tcW w:w="851" w:type="dxa"/>
            <w:vAlign w:val="center"/>
            <w:tcPrChange w:id="382" w:author="Janis Karsenieks | TGS BALTIC" w:date="2021-05-21T13:00:00Z">
              <w:tcPr>
                <w:tcW w:w="713" w:type="dxa"/>
                <w:vAlign w:val="center"/>
              </w:tcPr>
            </w:tcPrChange>
          </w:tcPr>
          <w:p w14:paraId="28CA3D85" w14:textId="77777777" w:rsidR="004638AB" w:rsidRPr="004638AB" w:rsidRDefault="004638AB" w:rsidP="009A0ED2">
            <w:pPr>
              <w:jc w:val="both"/>
              <w:rPr>
                <w:ins w:id="383" w:author="Janis Karsenieks | TGS BALTIC" w:date="2021-05-21T12:58:00Z"/>
                <w:rFonts w:ascii="Arial" w:eastAsia="Times New Roman" w:hAnsi="Arial" w:cs="Arial"/>
                <w:sz w:val="20"/>
                <w:szCs w:val="20"/>
                <w:rPrChange w:id="384" w:author="Janis Karsenieks | TGS BALTIC" w:date="2021-05-21T13:00:00Z">
                  <w:rPr>
                    <w:ins w:id="385" w:author="Janis Karsenieks | TGS BALTIC" w:date="2021-05-21T12:58:00Z"/>
                    <w:rFonts w:eastAsia="Times New Roman" w:cs="Arial"/>
                    <w:szCs w:val="20"/>
                  </w:rPr>
                </w:rPrChange>
              </w:rPr>
            </w:pPr>
            <w:ins w:id="386" w:author="Janis Karsenieks | TGS BALTIC" w:date="2021-05-21T12:58:00Z">
              <w:r w:rsidRPr="004638AB">
                <w:rPr>
                  <w:rFonts w:ascii="Arial" w:eastAsia="Times New Roman" w:hAnsi="Arial" w:cs="Arial"/>
                  <w:sz w:val="20"/>
                  <w:szCs w:val="20"/>
                  <w:rPrChange w:id="387" w:author="Janis Karsenieks | TGS BALTIC" w:date="2021-05-21T13:00:00Z">
                    <w:rPr>
                      <w:rFonts w:eastAsia="Times New Roman" w:cs="Arial"/>
                      <w:szCs w:val="20"/>
                    </w:rPr>
                  </w:rPrChange>
                </w:rPr>
                <w:t>Veids</w:t>
              </w:r>
            </w:ins>
          </w:p>
        </w:tc>
      </w:tr>
      <w:tr w:rsidR="004638AB" w:rsidRPr="00A84A6E" w14:paraId="155A337E" w14:textId="77777777" w:rsidTr="00BE4F12">
        <w:trPr>
          <w:ins w:id="388" w:author="Janis Karsenieks | TGS BALTIC" w:date="2021-05-21T12:58:00Z"/>
        </w:trPr>
        <w:tc>
          <w:tcPr>
            <w:tcW w:w="3517" w:type="dxa"/>
            <w:vAlign w:val="center"/>
            <w:tcPrChange w:id="389" w:author="Janis Karsenieks | TGS BALTIC" w:date="2021-05-26T15:55:00Z">
              <w:tcPr>
                <w:tcW w:w="1834" w:type="dxa"/>
                <w:vAlign w:val="center"/>
              </w:tcPr>
            </w:tcPrChange>
          </w:tcPr>
          <w:p w14:paraId="289BC9F4" w14:textId="266D5019" w:rsidR="004638AB" w:rsidRPr="004638AB" w:rsidRDefault="004638AB" w:rsidP="00BE4F12">
            <w:pPr>
              <w:rPr>
                <w:ins w:id="390" w:author="Janis Karsenieks | TGS BALTIC" w:date="2021-05-21T12:58:00Z"/>
                <w:rFonts w:ascii="Arial" w:eastAsia="Times New Roman" w:hAnsi="Arial" w:cs="Arial"/>
                <w:sz w:val="20"/>
                <w:szCs w:val="20"/>
                <w:rPrChange w:id="391" w:author="Janis Karsenieks | TGS BALTIC" w:date="2021-05-21T13:00:00Z">
                  <w:rPr>
                    <w:ins w:id="392" w:author="Janis Karsenieks | TGS BALTIC" w:date="2021-05-21T12:58:00Z"/>
                    <w:rFonts w:eastAsia="Times New Roman" w:cs="Arial"/>
                    <w:szCs w:val="20"/>
                  </w:rPr>
                </w:rPrChange>
              </w:rPr>
              <w:pPrChange w:id="393" w:author="Janis Karsenieks | TGS BALTIC" w:date="2021-05-26T15:55:00Z">
                <w:pPr>
                  <w:jc w:val="both"/>
                </w:pPr>
              </w:pPrChange>
            </w:pPr>
            <w:proofErr w:type="spellStart"/>
            <w:ins w:id="394" w:author="Janis Karsenieks | TGS BALTIC" w:date="2021-05-21T12:59:00Z">
              <w:r w:rsidRPr="004638AB">
                <w:rPr>
                  <w:rFonts w:ascii="Arial" w:hAnsi="Arial" w:cs="Arial"/>
                  <w:b/>
                  <w:bCs/>
                  <w:color w:val="161616"/>
                  <w:sz w:val="20"/>
                  <w:szCs w:val="20"/>
                  <w:rPrChange w:id="395" w:author="Janis Karsenieks | TGS BALTIC" w:date="2021-05-21T13:00:00Z">
                    <w:rPr>
                      <w:rFonts w:ascii="SegoeUIBold" w:hAnsi="SegoeUIBold" w:cs="SegoeUIBold"/>
                      <w:b/>
                      <w:bCs/>
                      <w:color w:val="161616"/>
                      <w:szCs w:val="20"/>
                    </w:rPr>
                  </w:rPrChange>
                </w:rPr>
                <w:lastRenderedPageBreak/>
                <w:t>brz-showedPopupsInSessionTimeLine</w:t>
              </w:r>
            </w:ins>
            <w:proofErr w:type="spellEnd"/>
          </w:p>
        </w:tc>
        <w:tc>
          <w:tcPr>
            <w:tcW w:w="1884" w:type="dxa"/>
            <w:vAlign w:val="center"/>
            <w:tcPrChange w:id="396" w:author="Janis Karsenieks | TGS BALTIC" w:date="2021-05-26T15:55:00Z">
              <w:tcPr>
                <w:tcW w:w="2414" w:type="dxa"/>
                <w:vAlign w:val="center"/>
              </w:tcPr>
            </w:tcPrChange>
          </w:tcPr>
          <w:p w14:paraId="7B9F4F1B" w14:textId="5603318A" w:rsidR="004638AB" w:rsidRPr="004638AB" w:rsidRDefault="004638AB" w:rsidP="00BE4F12">
            <w:pPr>
              <w:jc w:val="center"/>
              <w:rPr>
                <w:ins w:id="397" w:author="Janis Karsenieks | TGS BALTIC" w:date="2021-05-21T12:58:00Z"/>
                <w:rFonts w:ascii="Arial" w:eastAsia="Times New Roman" w:hAnsi="Arial" w:cs="Arial"/>
                <w:sz w:val="20"/>
                <w:szCs w:val="20"/>
                <w:rPrChange w:id="398" w:author="Janis Karsenieks | TGS BALTIC" w:date="2021-05-21T13:00:00Z">
                  <w:rPr>
                    <w:ins w:id="399" w:author="Janis Karsenieks | TGS BALTIC" w:date="2021-05-21T12:58:00Z"/>
                    <w:rFonts w:eastAsia="Times New Roman" w:cs="Arial"/>
                    <w:szCs w:val="20"/>
                  </w:rPr>
                </w:rPrChange>
              </w:rPr>
              <w:pPrChange w:id="400" w:author="Janis Karsenieks | TGS BALTIC" w:date="2021-05-26T15:55:00Z">
                <w:pPr>
                  <w:jc w:val="both"/>
                </w:pPr>
              </w:pPrChange>
            </w:pPr>
            <w:proofErr w:type="spellStart"/>
            <w:ins w:id="401" w:author="Janis Karsenieks | TGS BALTIC" w:date="2021-05-21T12:59:00Z">
              <w:r w:rsidRPr="004638AB">
                <w:rPr>
                  <w:rFonts w:ascii="Arial" w:eastAsia="Times New Roman" w:hAnsi="Arial" w:cs="Arial"/>
                  <w:sz w:val="20"/>
                  <w:szCs w:val="20"/>
                  <w:rPrChange w:id="402" w:author="Janis Karsenieks | TGS BALTIC" w:date="2021-05-21T13:00:00Z">
                    <w:rPr>
                      <w:rFonts w:eastAsia="Times New Roman" w:cs="Arial"/>
                      <w:szCs w:val="20"/>
                    </w:rPr>
                  </w:rPrChange>
                </w:rPr>
                <w:t>skoda.musaauto.lv</w:t>
              </w:r>
            </w:ins>
            <w:proofErr w:type="spellEnd"/>
          </w:p>
        </w:tc>
        <w:tc>
          <w:tcPr>
            <w:tcW w:w="1398" w:type="dxa"/>
            <w:vAlign w:val="center"/>
            <w:tcPrChange w:id="403" w:author="Janis Karsenieks | TGS BALTIC" w:date="2021-05-26T15:55:00Z">
              <w:tcPr>
                <w:tcW w:w="2375" w:type="dxa"/>
                <w:vAlign w:val="center"/>
              </w:tcPr>
            </w:tcPrChange>
          </w:tcPr>
          <w:p w14:paraId="29AACB3A" w14:textId="755344A8" w:rsidR="004638AB" w:rsidRPr="004638AB" w:rsidRDefault="004638AB" w:rsidP="009A0ED2">
            <w:pPr>
              <w:jc w:val="both"/>
              <w:rPr>
                <w:ins w:id="404" w:author="Janis Karsenieks | TGS BALTIC" w:date="2021-05-21T12:58:00Z"/>
                <w:rFonts w:ascii="Arial" w:eastAsia="Times New Roman" w:hAnsi="Arial" w:cs="Arial"/>
                <w:sz w:val="20"/>
                <w:szCs w:val="20"/>
                <w:rPrChange w:id="405" w:author="Janis Karsenieks | TGS BALTIC" w:date="2021-05-21T13:00:00Z">
                  <w:rPr>
                    <w:ins w:id="406" w:author="Janis Karsenieks | TGS BALTIC" w:date="2021-05-21T12:58:00Z"/>
                    <w:rFonts w:eastAsia="Times New Roman" w:cs="Arial"/>
                    <w:szCs w:val="20"/>
                  </w:rPr>
                </w:rPrChange>
              </w:rPr>
            </w:pPr>
            <w:ins w:id="407" w:author="Janis Karsenieks | TGS BALTIC" w:date="2021-05-21T13:02:00Z">
              <w:r w:rsidRPr="004638AB">
                <w:rPr>
                  <w:rFonts w:ascii="Arial" w:eastAsia="Times New Roman" w:hAnsi="Arial" w:cs="Arial"/>
                  <w:sz w:val="20"/>
                  <w:szCs w:val="20"/>
                </w:rPr>
                <w:t>Izmanto kontekstā ar uznirstošo reklāmas saturu vietnē. Sīkdatne nosaka, kuras reklāmas apmeklētājam jāparāda, kā arī nodrošina, ka vienas un tās pašas reklāmas netiek rādītas vairāk, nekā paredzēts.</w:t>
              </w:r>
            </w:ins>
          </w:p>
        </w:tc>
        <w:tc>
          <w:tcPr>
            <w:tcW w:w="1134" w:type="dxa"/>
            <w:vAlign w:val="center"/>
            <w:tcPrChange w:id="408" w:author="Janis Karsenieks | TGS BALTIC" w:date="2021-05-26T15:55:00Z">
              <w:tcPr>
                <w:tcW w:w="960" w:type="dxa"/>
                <w:vAlign w:val="center"/>
              </w:tcPr>
            </w:tcPrChange>
          </w:tcPr>
          <w:p w14:paraId="184332D6" w14:textId="6472A2C2" w:rsidR="004638AB" w:rsidRPr="004638AB" w:rsidRDefault="00BE4F12" w:rsidP="00BE4F12">
            <w:pPr>
              <w:jc w:val="center"/>
              <w:rPr>
                <w:ins w:id="409" w:author="Janis Karsenieks | TGS BALTIC" w:date="2021-05-21T12:58:00Z"/>
                <w:rFonts w:ascii="Arial" w:eastAsia="Times New Roman" w:hAnsi="Arial" w:cs="Arial"/>
                <w:sz w:val="20"/>
                <w:szCs w:val="20"/>
                <w:rPrChange w:id="410" w:author="Janis Karsenieks | TGS BALTIC" w:date="2021-05-21T13:00:00Z">
                  <w:rPr>
                    <w:ins w:id="411" w:author="Janis Karsenieks | TGS BALTIC" w:date="2021-05-21T12:58:00Z"/>
                    <w:rFonts w:eastAsia="Times New Roman" w:cs="Arial"/>
                    <w:szCs w:val="20"/>
                  </w:rPr>
                </w:rPrChange>
              </w:rPr>
              <w:pPrChange w:id="412" w:author="Janis Karsenieks | TGS BALTIC" w:date="2021-05-26T15:55:00Z">
                <w:pPr>
                  <w:jc w:val="both"/>
                </w:pPr>
              </w:pPrChange>
            </w:pPr>
            <w:ins w:id="413" w:author="Janis Karsenieks | TGS BALTIC" w:date="2021-05-26T15:55:00Z">
              <w:r>
                <w:rPr>
                  <w:rFonts w:ascii="Arial" w:eastAsia="Times New Roman" w:hAnsi="Arial" w:cs="Arial"/>
                  <w:sz w:val="20"/>
                  <w:szCs w:val="20"/>
                </w:rPr>
                <w:t>p</w:t>
              </w:r>
            </w:ins>
            <w:ins w:id="414" w:author="Janis Karsenieks | TGS BALTIC" w:date="2021-05-21T13:00:00Z">
              <w:r w:rsidR="004638AB" w:rsidRPr="004638AB">
                <w:rPr>
                  <w:rFonts w:ascii="Arial" w:eastAsia="Times New Roman" w:hAnsi="Arial" w:cs="Arial"/>
                  <w:sz w:val="20"/>
                  <w:szCs w:val="20"/>
                  <w:rPrChange w:id="415" w:author="Janis Karsenieks | TGS BALTIC" w:date="2021-05-21T13:00:00Z">
                    <w:rPr>
                      <w:rFonts w:eastAsia="Times New Roman" w:cs="Arial"/>
                      <w:szCs w:val="20"/>
                    </w:rPr>
                  </w:rPrChange>
                </w:rPr>
                <w:t>astāvīgi</w:t>
              </w:r>
            </w:ins>
          </w:p>
        </w:tc>
        <w:tc>
          <w:tcPr>
            <w:tcW w:w="851" w:type="dxa"/>
            <w:vAlign w:val="center"/>
            <w:tcPrChange w:id="416" w:author="Janis Karsenieks | TGS BALTIC" w:date="2021-05-26T15:55:00Z">
              <w:tcPr>
                <w:tcW w:w="713" w:type="dxa"/>
                <w:vAlign w:val="center"/>
              </w:tcPr>
            </w:tcPrChange>
          </w:tcPr>
          <w:p w14:paraId="6501E926" w14:textId="048F5971" w:rsidR="004638AB" w:rsidRPr="004638AB" w:rsidRDefault="004638AB" w:rsidP="00BE4F12">
            <w:pPr>
              <w:jc w:val="center"/>
              <w:rPr>
                <w:ins w:id="417" w:author="Janis Karsenieks | TGS BALTIC" w:date="2021-05-21T12:58:00Z"/>
                <w:rFonts w:ascii="Arial" w:eastAsia="Times New Roman" w:hAnsi="Arial" w:cs="Arial"/>
                <w:sz w:val="20"/>
                <w:szCs w:val="20"/>
                <w:rPrChange w:id="418" w:author="Janis Karsenieks | TGS BALTIC" w:date="2021-05-21T13:00:00Z">
                  <w:rPr>
                    <w:ins w:id="419" w:author="Janis Karsenieks | TGS BALTIC" w:date="2021-05-21T12:58:00Z"/>
                    <w:rFonts w:eastAsia="Times New Roman" w:cs="Arial"/>
                    <w:szCs w:val="20"/>
                  </w:rPr>
                </w:rPrChange>
              </w:rPr>
              <w:pPrChange w:id="420" w:author="Janis Karsenieks | TGS BALTIC" w:date="2021-05-26T15:55:00Z">
                <w:pPr>
                  <w:jc w:val="both"/>
                </w:pPr>
              </w:pPrChange>
            </w:pPr>
            <w:ins w:id="421" w:author="Janis Karsenieks | TGS BALTIC" w:date="2021-05-21T12:58:00Z">
              <w:r w:rsidRPr="004638AB">
                <w:rPr>
                  <w:rFonts w:ascii="Arial" w:eastAsia="Times New Roman" w:hAnsi="Arial" w:cs="Arial"/>
                  <w:sz w:val="20"/>
                  <w:szCs w:val="20"/>
                  <w:rPrChange w:id="422" w:author="Janis Karsenieks | TGS BALTIC" w:date="2021-05-21T13:00:00Z">
                    <w:rPr>
                      <w:rFonts w:eastAsia="Times New Roman" w:cs="Arial"/>
                      <w:szCs w:val="20"/>
                    </w:rPr>
                  </w:rPrChange>
                </w:rPr>
                <w:t>HT</w:t>
              </w:r>
            </w:ins>
            <w:ins w:id="423" w:author="Janis Karsenieks | TGS BALTIC" w:date="2021-05-21T12:59:00Z">
              <w:r w:rsidRPr="004638AB">
                <w:rPr>
                  <w:rFonts w:ascii="Arial" w:eastAsia="Times New Roman" w:hAnsi="Arial" w:cs="Arial"/>
                  <w:sz w:val="20"/>
                  <w:szCs w:val="20"/>
                  <w:rPrChange w:id="424" w:author="Janis Karsenieks | TGS BALTIC" w:date="2021-05-21T13:00:00Z">
                    <w:rPr>
                      <w:rFonts w:eastAsia="Times New Roman" w:cs="Arial"/>
                      <w:szCs w:val="20"/>
                    </w:rPr>
                  </w:rPrChange>
                </w:rPr>
                <w:t>ML</w:t>
              </w:r>
            </w:ins>
          </w:p>
        </w:tc>
      </w:tr>
      <w:tr w:rsidR="004638AB" w:rsidRPr="00A84A6E" w14:paraId="0FF55E3B" w14:textId="77777777" w:rsidTr="00BE4F12">
        <w:trPr>
          <w:ins w:id="425" w:author="Janis Karsenieks | TGS BALTIC" w:date="2021-05-21T12:58:00Z"/>
        </w:trPr>
        <w:tc>
          <w:tcPr>
            <w:tcW w:w="3517" w:type="dxa"/>
            <w:vAlign w:val="center"/>
            <w:tcPrChange w:id="426" w:author="Janis Karsenieks | TGS BALTIC" w:date="2021-05-26T15:55:00Z">
              <w:tcPr>
                <w:tcW w:w="1834" w:type="dxa"/>
                <w:vAlign w:val="center"/>
              </w:tcPr>
            </w:tcPrChange>
          </w:tcPr>
          <w:p w14:paraId="407636B3" w14:textId="2D944298" w:rsidR="004638AB" w:rsidRPr="004638AB" w:rsidRDefault="004638AB" w:rsidP="00BE4F12">
            <w:pPr>
              <w:rPr>
                <w:ins w:id="427" w:author="Janis Karsenieks | TGS BALTIC" w:date="2021-05-21T12:58:00Z"/>
                <w:rFonts w:ascii="Arial" w:eastAsia="Times New Roman" w:hAnsi="Arial" w:cs="Arial"/>
                <w:sz w:val="20"/>
                <w:szCs w:val="20"/>
                <w:rPrChange w:id="428" w:author="Janis Karsenieks | TGS BALTIC" w:date="2021-05-21T13:00:00Z">
                  <w:rPr>
                    <w:ins w:id="429" w:author="Janis Karsenieks | TGS BALTIC" w:date="2021-05-21T12:58:00Z"/>
                    <w:rFonts w:eastAsia="Times New Roman" w:cs="Arial"/>
                    <w:szCs w:val="20"/>
                  </w:rPr>
                </w:rPrChange>
              </w:rPr>
              <w:pPrChange w:id="430" w:author="Janis Karsenieks | TGS BALTIC" w:date="2021-05-26T15:55:00Z">
                <w:pPr>
                  <w:jc w:val="both"/>
                </w:pPr>
              </w:pPrChange>
            </w:pPr>
            <w:ins w:id="431" w:author="Janis Karsenieks | TGS BALTIC" w:date="2021-05-21T12:59:00Z">
              <w:r w:rsidRPr="004638AB">
                <w:rPr>
                  <w:rFonts w:ascii="Arial" w:hAnsi="Arial" w:cs="Arial"/>
                  <w:b/>
                  <w:bCs/>
                  <w:color w:val="161616"/>
                  <w:sz w:val="20"/>
                  <w:szCs w:val="20"/>
                  <w:rPrChange w:id="432" w:author="Janis Karsenieks | TGS BALTIC" w:date="2021-05-21T13:00:00Z">
                    <w:rPr>
                      <w:rFonts w:ascii="SegoeUIBold" w:hAnsi="SegoeUIBold" w:cs="SegoeUIBold"/>
                      <w:b/>
                      <w:bCs/>
                      <w:color w:val="161616"/>
                      <w:szCs w:val="20"/>
                    </w:rPr>
                  </w:rPrChange>
                </w:rPr>
                <w:t>NID</w:t>
              </w:r>
            </w:ins>
          </w:p>
        </w:tc>
        <w:tc>
          <w:tcPr>
            <w:tcW w:w="1884" w:type="dxa"/>
            <w:vAlign w:val="center"/>
            <w:tcPrChange w:id="433" w:author="Janis Karsenieks | TGS BALTIC" w:date="2021-05-26T15:55:00Z">
              <w:tcPr>
                <w:tcW w:w="2414" w:type="dxa"/>
                <w:vAlign w:val="center"/>
              </w:tcPr>
            </w:tcPrChange>
          </w:tcPr>
          <w:p w14:paraId="121D4746" w14:textId="277295B5" w:rsidR="004638AB" w:rsidRPr="004638AB" w:rsidRDefault="004638AB" w:rsidP="00BE4F12">
            <w:pPr>
              <w:jc w:val="center"/>
              <w:rPr>
                <w:ins w:id="434" w:author="Janis Karsenieks | TGS BALTIC" w:date="2021-05-21T12:58:00Z"/>
                <w:rFonts w:ascii="Arial" w:eastAsia="Times New Roman" w:hAnsi="Arial" w:cs="Arial"/>
                <w:sz w:val="20"/>
                <w:szCs w:val="20"/>
                <w:rPrChange w:id="435" w:author="Janis Karsenieks | TGS BALTIC" w:date="2021-05-21T13:00:00Z">
                  <w:rPr>
                    <w:ins w:id="436" w:author="Janis Karsenieks | TGS BALTIC" w:date="2021-05-21T12:58:00Z"/>
                    <w:rFonts w:eastAsia="Times New Roman" w:cs="Arial"/>
                    <w:szCs w:val="20"/>
                  </w:rPr>
                </w:rPrChange>
              </w:rPr>
              <w:pPrChange w:id="437" w:author="Janis Karsenieks | TGS BALTIC" w:date="2021-05-26T15:55:00Z">
                <w:pPr>
                  <w:jc w:val="both"/>
                </w:pPr>
              </w:pPrChange>
            </w:pPr>
            <w:ins w:id="438" w:author="Janis Karsenieks | TGS BALTIC" w:date="2021-05-21T12:59:00Z">
              <w:r w:rsidRPr="004638AB">
                <w:rPr>
                  <w:rFonts w:ascii="Arial" w:eastAsia="Times New Roman" w:hAnsi="Arial" w:cs="Arial"/>
                  <w:sz w:val="20"/>
                  <w:szCs w:val="20"/>
                  <w:rPrChange w:id="439" w:author="Janis Karsenieks | TGS BALTIC" w:date="2021-05-21T13:00:00Z">
                    <w:rPr>
                      <w:rFonts w:eastAsia="Times New Roman" w:cs="Arial"/>
                      <w:szCs w:val="20"/>
                    </w:rPr>
                  </w:rPrChange>
                </w:rPr>
                <w:t>google.com</w:t>
              </w:r>
            </w:ins>
          </w:p>
        </w:tc>
        <w:tc>
          <w:tcPr>
            <w:tcW w:w="1398" w:type="dxa"/>
            <w:vAlign w:val="center"/>
            <w:tcPrChange w:id="440" w:author="Janis Karsenieks | TGS BALTIC" w:date="2021-05-26T15:55:00Z">
              <w:tcPr>
                <w:tcW w:w="2375" w:type="dxa"/>
                <w:vAlign w:val="center"/>
              </w:tcPr>
            </w:tcPrChange>
          </w:tcPr>
          <w:p w14:paraId="0843FE88" w14:textId="36AA53F4" w:rsidR="004638AB" w:rsidRPr="004638AB" w:rsidRDefault="004638AB" w:rsidP="009A0ED2">
            <w:pPr>
              <w:jc w:val="both"/>
              <w:rPr>
                <w:ins w:id="441" w:author="Janis Karsenieks | TGS BALTIC" w:date="2021-05-21T12:58:00Z"/>
                <w:rFonts w:ascii="Arial" w:eastAsia="Times New Roman" w:hAnsi="Arial" w:cs="Arial"/>
                <w:sz w:val="20"/>
                <w:szCs w:val="20"/>
                <w:rPrChange w:id="442" w:author="Janis Karsenieks | TGS BALTIC" w:date="2021-05-21T13:00:00Z">
                  <w:rPr>
                    <w:ins w:id="443" w:author="Janis Karsenieks | TGS BALTIC" w:date="2021-05-21T12:58:00Z"/>
                    <w:rFonts w:eastAsia="Times New Roman" w:cs="Arial"/>
                    <w:szCs w:val="20"/>
                  </w:rPr>
                </w:rPrChange>
              </w:rPr>
            </w:pPr>
            <w:ins w:id="444" w:author="Janis Karsenieks | TGS BALTIC" w:date="2021-05-21T13:03:00Z">
              <w:r w:rsidRPr="004638AB">
                <w:rPr>
                  <w:rFonts w:ascii="Arial" w:eastAsia="Times New Roman" w:hAnsi="Arial" w:cs="Arial"/>
                  <w:sz w:val="20"/>
                  <w:szCs w:val="20"/>
                </w:rPr>
                <w:t>Reģistrē unikālu ID, kas identificē atgriešanās lietotāja ierīci. ID tiek izmantots mērķtiecīgām reklāmām.</w:t>
              </w:r>
            </w:ins>
          </w:p>
        </w:tc>
        <w:tc>
          <w:tcPr>
            <w:tcW w:w="1134" w:type="dxa"/>
            <w:vAlign w:val="center"/>
            <w:tcPrChange w:id="445" w:author="Janis Karsenieks | TGS BALTIC" w:date="2021-05-26T15:55:00Z">
              <w:tcPr>
                <w:tcW w:w="960" w:type="dxa"/>
                <w:vAlign w:val="center"/>
              </w:tcPr>
            </w:tcPrChange>
          </w:tcPr>
          <w:p w14:paraId="3388606E" w14:textId="4A7251C9" w:rsidR="004638AB" w:rsidRPr="004638AB" w:rsidRDefault="004638AB" w:rsidP="00BE4F12">
            <w:pPr>
              <w:jc w:val="center"/>
              <w:rPr>
                <w:ins w:id="446" w:author="Janis Karsenieks | TGS BALTIC" w:date="2021-05-21T12:58:00Z"/>
                <w:rFonts w:ascii="Arial" w:eastAsia="Times New Roman" w:hAnsi="Arial" w:cs="Arial"/>
                <w:sz w:val="20"/>
                <w:szCs w:val="20"/>
                <w:rPrChange w:id="447" w:author="Janis Karsenieks | TGS BALTIC" w:date="2021-05-21T13:00:00Z">
                  <w:rPr>
                    <w:ins w:id="448" w:author="Janis Karsenieks | TGS BALTIC" w:date="2021-05-21T12:58:00Z"/>
                    <w:rFonts w:eastAsia="Times New Roman" w:cs="Arial"/>
                    <w:szCs w:val="20"/>
                  </w:rPr>
                </w:rPrChange>
              </w:rPr>
              <w:pPrChange w:id="449" w:author="Janis Karsenieks | TGS BALTIC" w:date="2021-05-26T15:55:00Z">
                <w:pPr>
                  <w:jc w:val="both"/>
                </w:pPr>
              </w:pPrChange>
            </w:pPr>
            <w:ins w:id="450" w:author="Janis Karsenieks | TGS BALTIC" w:date="2021-05-21T13:00:00Z">
              <w:r w:rsidRPr="004638AB">
                <w:rPr>
                  <w:rFonts w:ascii="Arial" w:eastAsia="Times New Roman" w:hAnsi="Arial" w:cs="Arial"/>
                  <w:sz w:val="20"/>
                  <w:szCs w:val="20"/>
                  <w:rPrChange w:id="451" w:author="Janis Karsenieks | TGS BALTIC" w:date="2021-05-21T13:00:00Z">
                    <w:rPr>
                      <w:rFonts w:eastAsia="Times New Roman" w:cs="Arial"/>
                      <w:szCs w:val="20"/>
                    </w:rPr>
                  </w:rPrChange>
                </w:rPr>
                <w:t>6 mēneši</w:t>
              </w:r>
            </w:ins>
          </w:p>
        </w:tc>
        <w:tc>
          <w:tcPr>
            <w:tcW w:w="851" w:type="dxa"/>
            <w:vAlign w:val="center"/>
            <w:tcPrChange w:id="452" w:author="Janis Karsenieks | TGS BALTIC" w:date="2021-05-26T15:55:00Z">
              <w:tcPr>
                <w:tcW w:w="713" w:type="dxa"/>
                <w:vAlign w:val="center"/>
              </w:tcPr>
            </w:tcPrChange>
          </w:tcPr>
          <w:p w14:paraId="11E81835" w14:textId="77777777" w:rsidR="004638AB" w:rsidRPr="004638AB" w:rsidRDefault="004638AB" w:rsidP="00BE4F12">
            <w:pPr>
              <w:jc w:val="center"/>
              <w:rPr>
                <w:ins w:id="453" w:author="Janis Karsenieks | TGS BALTIC" w:date="2021-05-21T12:58:00Z"/>
                <w:rFonts w:ascii="Arial" w:eastAsia="Times New Roman" w:hAnsi="Arial" w:cs="Arial"/>
                <w:sz w:val="20"/>
                <w:szCs w:val="20"/>
                <w:rPrChange w:id="454" w:author="Janis Karsenieks | TGS BALTIC" w:date="2021-05-21T13:00:00Z">
                  <w:rPr>
                    <w:ins w:id="455" w:author="Janis Karsenieks | TGS BALTIC" w:date="2021-05-21T12:58:00Z"/>
                    <w:rFonts w:eastAsia="Times New Roman" w:cs="Arial"/>
                    <w:szCs w:val="20"/>
                  </w:rPr>
                </w:rPrChange>
              </w:rPr>
              <w:pPrChange w:id="456" w:author="Janis Karsenieks | TGS BALTIC" w:date="2021-05-26T15:55:00Z">
                <w:pPr>
                  <w:jc w:val="both"/>
                </w:pPr>
              </w:pPrChange>
            </w:pPr>
            <w:ins w:id="457" w:author="Janis Karsenieks | TGS BALTIC" w:date="2021-05-21T12:58:00Z">
              <w:r w:rsidRPr="004638AB">
                <w:rPr>
                  <w:rFonts w:ascii="Arial" w:eastAsia="Times New Roman" w:hAnsi="Arial" w:cs="Arial"/>
                  <w:sz w:val="20"/>
                  <w:szCs w:val="20"/>
                  <w:rPrChange w:id="458" w:author="Janis Karsenieks | TGS BALTIC" w:date="2021-05-21T13:00:00Z">
                    <w:rPr>
                      <w:rFonts w:eastAsia="Times New Roman" w:cs="Arial"/>
                      <w:szCs w:val="20"/>
                    </w:rPr>
                  </w:rPrChange>
                </w:rPr>
                <w:t>HTTP</w:t>
              </w:r>
            </w:ins>
          </w:p>
        </w:tc>
      </w:tr>
    </w:tbl>
    <w:p w14:paraId="6DC563A3" w14:textId="69AA7DC3" w:rsidR="004638AB" w:rsidDel="004638AB" w:rsidRDefault="004638AB" w:rsidP="004411D4">
      <w:pPr>
        <w:shd w:val="clear" w:color="auto" w:fill="FFFFFF"/>
        <w:spacing w:after="0" w:line="240" w:lineRule="auto"/>
        <w:jc w:val="both"/>
        <w:rPr>
          <w:del w:id="459" w:author="Janis Karsenieks | TGS BALTIC" w:date="2021-05-21T12:58:00Z"/>
          <w:rFonts w:ascii="Arial" w:eastAsia="Times New Roman" w:hAnsi="Arial" w:cs="Arial"/>
          <w:b/>
          <w:bCs/>
          <w:color w:val="1C1C1C"/>
          <w:sz w:val="20"/>
          <w:szCs w:val="20"/>
          <w:lang w:eastAsia="lv-LV"/>
        </w:rPr>
      </w:pPr>
    </w:p>
    <w:p w14:paraId="0C391C05" w14:textId="2E047DD3"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b/>
          <w:bCs/>
          <w:color w:val="1C1C1C"/>
          <w:sz w:val="20"/>
          <w:szCs w:val="20"/>
          <w:lang w:eastAsia="lv-LV"/>
        </w:rPr>
        <w:t>Piekrišana sīkdatņu izmantošanai.</w:t>
      </w:r>
    </w:p>
    <w:p w14:paraId="289BBF04" w14:textId="77777777" w:rsidR="004411D4" w:rsidRDefault="004411D4" w:rsidP="004411D4">
      <w:pPr>
        <w:shd w:val="clear" w:color="auto" w:fill="FFFFFF"/>
        <w:spacing w:after="0" w:line="240" w:lineRule="auto"/>
        <w:jc w:val="both"/>
        <w:rPr>
          <w:ins w:id="460" w:author="Janis Karsenieks | TGS BALTIC" w:date="2021-05-21T10:31:00Z"/>
          <w:rFonts w:ascii="Arial" w:eastAsia="Times New Roman" w:hAnsi="Arial" w:cs="Arial"/>
          <w:color w:val="1C1C1C"/>
          <w:sz w:val="20"/>
          <w:szCs w:val="20"/>
          <w:lang w:eastAsia="lv-LV"/>
        </w:rPr>
      </w:pPr>
    </w:p>
    <w:p w14:paraId="3874B3B4" w14:textId="104B0216" w:rsidR="004411D4" w:rsidRPr="004411D4" w:rsidRDefault="004411D4" w:rsidP="004411D4">
      <w:pPr>
        <w:shd w:val="clear" w:color="auto" w:fill="FFFFFF"/>
        <w:spacing w:after="0" w:line="240" w:lineRule="auto"/>
        <w:jc w:val="both"/>
        <w:rPr>
          <w:ins w:id="461" w:author="Janis Karsenieks | TGS BALTIC" w:date="2021-05-21T10:30:00Z"/>
          <w:rFonts w:ascii="Arial" w:eastAsia="Times New Roman" w:hAnsi="Arial" w:cs="Arial"/>
          <w:color w:val="1C1C1C"/>
          <w:sz w:val="20"/>
          <w:szCs w:val="20"/>
          <w:lang w:eastAsia="lv-LV"/>
        </w:rPr>
      </w:pPr>
      <w:ins w:id="462" w:author="Janis Karsenieks | TGS BALTIC" w:date="2021-05-21T10:30:00Z">
        <w:r w:rsidRPr="004411D4">
          <w:rPr>
            <w:rFonts w:ascii="Arial" w:eastAsia="Times New Roman" w:hAnsi="Arial" w:cs="Arial"/>
            <w:color w:val="1C1C1C"/>
            <w:sz w:val="20"/>
            <w:szCs w:val="20"/>
            <w:lang w:eastAsia="lv-LV"/>
          </w:rPr>
          <w:t xml:space="preserve">Visas sīkdatnes, kas nav atzīstamas par obligātajām (tehniski nepieciešamie) var tikt izmantotas tikai ar Jūsu iepriekšēju piekrišanu. Savu piekrišanu varat paust, atzīmējot aizpildāmos laukumus pretī katram sīkdatnes veidam ar ķeksīti vietnes lejasdaļā iznirstošajā sīkdatņu joslā.  </w:t>
        </w:r>
      </w:ins>
    </w:p>
    <w:p w14:paraId="0331B3A9" w14:textId="77777777" w:rsidR="004411D4" w:rsidRDefault="004411D4" w:rsidP="004411D4">
      <w:pPr>
        <w:shd w:val="clear" w:color="auto" w:fill="FFFFFF"/>
        <w:spacing w:after="0" w:line="240" w:lineRule="auto"/>
        <w:jc w:val="both"/>
        <w:rPr>
          <w:ins w:id="463" w:author="Janis Karsenieks | TGS BALTIC" w:date="2021-05-21T10:30:00Z"/>
          <w:rFonts w:ascii="Arial" w:eastAsia="Times New Roman" w:hAnsi="Arial" w:cs="Arial"/>
          <w:color w:val="1C1C1C"/>
          <w:sz w:val="20"/>
          <w:szCs w:val="20"/>
          <w:lang w:eastAsia="lv-LV"/>
        </w:rPr>
      </w:pPr>
    </w:p>
    <w:p w14:paraId="701ECDA4" w14:textId="19D7B46F" w:rsidR="004411D4" w:rsidRPr="004411D4" w:rsidRDefault="004411D4" w:rsidP="004411D4">
      <w:pPr>
        <w:shd w:val="clear" w:color="auto" w:fill="FFFFFF"/>
        <w:spacing w:after="0" w:line="240" w:lineRule="auto"/>
        <w:jc w:val="both"/>
        <w:rPr>
          <w:ins w:id="464" w:author="Janis Karsenieks | TGS BALTIC" w:date="2021-05-21T10:30:00Z"/>
          <w:rFonts w:ascii="Arial" w:eastAsia="Times New Roman" w:hAnsi="Arial" w:cs="Arial"/>
          <w:color w:val="1C1C1C"/>
          <w:sz w:val="20"/>
          <w:szCs w:val="20"/>
          <w:lang w:eastAsia="lv-LV"/>
        </w:rPr>
      </w:pPr>
      <w:ins w:id="465" w:author="Janis Karsenieks | TGS BALTIC" w:date="2021-05-21T10:30:00Z">
        <w:r w:rsidRPr="004411D4">
          <w:rPr>
            <w:rFonts w:ascii="Arial" w:eastAsia="Times New Roman" w:hAnsi="Arial" w:cs="Arial"/>
            <w:color w:val="1C1C1C"/>
            <w:sz w:val="20"/>
            <w:szCs w:val="20"/>
            <w:lang w:eastAsia="lv-LV"/>
          </w:rPr>
          <w:t xml:space="preserve">Pievēršam Jūsu uzmanību, ka obligātās sīkdatnes ir nosacījums vietnes izmantošanai, tādējādi to izmantošanai nav nepieciešama piekrišana. </w:t>
        </w:r>
      </w:ins>
    </w:p>
    <w:p w14:paraId="05F49AEA" w14:textId="5309C26D"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del w:id="466" w:author="Janis Karsenieks | TGS BALTIC" w:date="2021-05-21T10:30:00Z">
        <w:r w:rsidRPr="004411D4" w:rsidDel="004411D4">
          <w:rPr>
            <w:rFonts w:ascii="Arial" w:eastAsia="Times New Roman" w:hAnsi="Arial" w:cs="Arial"/>
            <w:color w:val="1C1C1C"/>
            <w:sz w:val="20"/>
            <w:szCs w:val="20"/>
            <w:lang w:eastAsia="lv-LV"/>
          </w:rPr>
          <w:delText>Pirms sākat izmantot mūsu interneta vietni, mums ir jāsaņem jūsu piekrišana sīkdatņu izmantošanai. Tādēļ mūsu tīmekļa vietnē ir uznirstošais logs, kas informē jūs par sīkdatņu izmantošanu, un jums tiek lūgts akceptēt sīkdatņu izmantošanu, noklikšķinot uz "Piekrītu". Ja nepiekrītat sīkdatņu izmantošanai, bet turpināt izmantot tīmekļa vietni, tas tiek uzskatīts par jūsu piekrišanu sīkdatņu izmantošanai.</w:delText>
        </w:r>
      </w:del>
    </w:p>
    <w:p w14:paraId="4FFD1592" w14:textId="77777777" w:rsidR="004411D4" w:rsidRDefault="004411D4" w:rsidP="004411D4">
      <w:pPr>
        <w:shd w:val="clear" w:color="auto" w:fill="FFFFFF"/>
        <w:spacing w:after="0" w:line="240" w:lineRule="auto"/>
        <w:jc w:val="both"/>
        <w:rPr>
          <w:rFonts w:ascii="Arial" w:eastAsia="Times New Roman" w:hAnsi="Arial" w:cs="Arial"/>
          <w:b/>
          <w:bCs/>
          <w:color w:val="1C1C1C"/>
          <w:sz w:val="20"/>
          <w:szCs w:val="20"/>
          <w:lang w:eastAsia="lv-LV"/>
        </w:rPr>
      </w:pPr>
    </w:p>
    <w:p w14:paraId="13E7A97D" w14:textId="45545992"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b/>
          <w:bCs/>
          <w:color w:val="1C1C1C"/>
          <w:sz w:val="20"/>
          <w:szCs w:val="20"/>
          <w:lang w:eastAsia="lv-LV"/>
        </w:rPr>
        <w:t>Sīkdatņu kontrolēšana un dzēšana.</w:t>
      </w:r>
    </w:p>
    <w:p w14:paraId="73059139"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395DCB28" w14:textId="3B317295"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neizmantojam sīkdatnes ar mērķi vākt personisko informāciju par lietotājiem. Tomēr atsevišķu apstrādāto informāciju var uzskatīt par personas datiem.</w:t>
      </w:r>
    </w:p>
    <w:p w14:paraId="1704E80A" w14:textId="77777777" w:rsidR="004411D4" w:rsidRDefault="004411D4" w:rsidP="004411D4">
      <w:pPr>
        <w:shd w:val="clear" w:color="auto" w:fill="FFFFFF"/>
        <w:spacing w:after="0" w:line="240" w:lineRule="auto"/>
        <w:jc w:val="both"/>
        <w:rPr>
          <w:ins w:id="467" w:author="Janis Karsenieks | TGS BALTIC" w:date="2021-05-21T10:40:00Z"/>
          <w:rFonts w:ascii="Arial" w:eastAsia="Times New Roman" w:hAnsi="Arial" w:cs="Arial"/>
          <w:color w:val="1C1C1C"/>
          <w:sz w:val="20"/>
          <w:szCs w:val="20"/>
          <w:lang w:eastAsia="lv-LV"/>
        </w:rPr>
      </w:pPr>
    </w:p>
    <w:p w14:paraId="5E479C34" w14:textId="29AE1914"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Ja vēlaties ierobežot sīkdatnes vai tās bloķēt mūsu interneta vietnē vai jebkurā citā interneta vietnē, to varat izdarīt, izmainot jūsu interneta pārlūka iestatījumus. Piemēram, jums var būt iespēja bloķēt visas sīkdatnes, akceptēt tikai pirmās puses sīkdatnes vai dzēst visas sīkdatnes, izejot no pārlūka. Lai uzzinātu vairāk par šo iespēju, izmantojiet sava pārlūka funkciju "Palīdzība". Informācijai par to, kā izdzēst sīkdatnes no jūsu mobilās ierīces pārlūka, lūdzu, skatiet ierīces lietotāja rokasgrāmatu. Lūdzu, ņemiet vērā, ka daži mūsu sniegtie pakalpojumi nedarbosies, ja jūs bloķēsit vai dzēsīsiet sīkdatnes.</w:t>
      </w:r>
    </w:p>
    <w:p w14:paraId="3BB1BC6F" w14:textId="77777777" w:rsidR="004411D4" w:rsidRDefault="004411D4" w:rsidP="004411D4">
      <w:pPr>
        <w:shd w:val="clear" w:color="auto" w:fill="FFFFFF"/>
        <w:spacing w:after="0" w:line="240" w:lineRule="auto"/>
        <w:jc w:val="both"/>
        <w:rPr>
          <w:rFonts w:ascii="Arial" w:eastAsia="Times New Roman" w:hAnsi="Arial" w:cs="Arial"/>
          <w:b/>
          <w:bCs/>
          <w:color w:val="1C1C1C"/>
          <w:sz w:val="20"/>
          <w:szCs w:val="20"/>
          <w:lang w:eastAsia="lv-LV"/>
        </w:rPr>
      </w:pPr>
    </w:p>
    <w:p w14:paraId="7C4050CD" w14:textId="37A12268"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b/>
          <w:bCs/>
          <w:color w:val="1C1C1C"/>
          <w:sz w:val="20"/>
          <w:szCs w:val="20"/>
          <w:lang w:eastAsia="lv-LV"/>
        </w:rPr>
        <w:t>SEKOŠANA</w:t>
      </w:r>
    </w:p>
    <w:p w14:paraId="2E7E70F5"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4A68C77A" w14:textId="2C96C132"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roofErr w:type="gramStart"/>
      <w:r w:rsidRPr="004411D4">
        <w:rPr>
          <w:rFonts w:ascii="Arial" w:eastAsia="Times New Roman" w:hAnsi="Arial" w:cs="Arial"/>
          <w:color w:val="1C1C1C"/>
          <w:sz w:val="20"/>
          <w:szCs w:val="20"/>
          <w:lang w:eastAsia="lv-LV"/>
        </w:rPr>
        <w:t>Kā vairums interneta vietņu,</w:t>
      </w:r>
      <w:proofErr w:type="gramEnd"/>
      <w:r w:rsidRPr="004411D4">
        <w:rPr>
          <w:rFonts w:ascii="Arial" w:eastAsia="Times New Roman" w:hAnsi="Arial" w:cs="Arial"/>
          <w:color w:val="1C1C1C"/>
          <w:sz w:val="20"/>
          <w:szCs w:val="20"/>
          <w:lang w:eastAsia="lv-LV"/>
        </w:rPr>
        <w:t xml:space="preserve"> mēs apkopojam noteiktu informāciju automātiski. Mēs vācam šo informāciju, lai kopumā analizētu tendences un pārvaldītu mūsu tīmekļa vietnes, produktus un pakalpojumus.</w:t>
      </w:r>
    </w:p>
    <w:p w14:paraId="4164D190"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30B968AA" w14:textId="43C04005"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Sekojot interneta lappusēm, kuras mūsu lietotājs apmeklē konkrētā interneta vietnē, mēs neiesaistāmies personiskās informācijas vākšanā par jūsu darbībām tiešsaistē laika gaitā un trešo personu interneta vietnēs vai tiešsaistes pakalpojumos. Attiecīgi mēs pašlaik neapstrādājam</w:t>
      </w:r>
      <w:proofErr w:type="gramStart"/>
      <w:r w:rsidRPr="004411D4">
        <w:rPr>
          <w:rFonts w:ascii="Arial" w:eastAsia="Times New Roman" w:hAnsi="Arial" w:cs="Arial"/>
          <w:color w:val="1C1C1C"/>
          <w:sz w:val="20"/>
          <w:szCs w:val="20"/>
          <w:lang w:eastAsia="lv-LV"/>
        </w:rPr>
        <w:t xml:space="preserve"> vai neizpildām jebkura tīmekļa pārlūka signālu "neizsekot"</w:t>
      </w:r>
      <w:proofErr w:type="gramEnd"/>
      <w:r w:rsidRPr="004411D4">
        <w:rPr>
          <w:rFonts w:ascii="Arial" w:eastAsia="Times New Roman" w:hAnsi="Arial" w:cs="Arial"/>
          <w:color w:val="1C1C1C"/>
          <w:sz w:val="20"/>
          <w:szCs w:val="20"/>
          <w:lang w:eastAsia="lv-LV"/>
        </w:rPr>
        <w:t xml:space="preserve"> vai citus mehānismus, kas dod patērētājiem iespēju izdarīt izvēli attiecībā uz personu identificējošas informācijas vākšanu par jūsu darbībām tiešsaistē laika gaitā un trešo personu interneta vietnēs. Papildus tam, mēs neesam apzināti pilnvarojuši trešās personas vākt personu identificējošu informāciju par jūsu darbībām tiešsaistē laika gaitā un dažādās interneta vietnēs laikā, kad izmantojat mūsu interneta vietnes.</w:t>
      </w:r>
    </w:p>
    <w:p w14:paraId="4957CD97"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53F11753" w14:textId="53C861AB"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sadarbojamies ar trešo personu, lai rādītu mūsu interneta vietnē reklāmu vai pārvaldītu mūsu reklāmas citās vietnēs. Mūsu partneris - trešā persona var izmantot sīkdatnes vai līdzīgas tehnoloģijas, lai nodrošinātu jums reklāmas, kas pamatojas uz jūsu pārlūkošanas aktivitātēm un interesēm. Ja vēlaties atteikties no reklāmām, kas balstītas uz interesēm, noklikšķiniet </w:t>
      </w:r>
      <w:hyperlink r:id="rId6" w:tgtFrame="_blank" w:history="1">
        <w:r w:rsidRPr="004411D4">
          <w:rPr>
            <w:rFonts w:ascii="Arial" w:eastAsia="Times New Roman" w:hAnsi="Arial" w:cs="Arial"/>
            <w:color w:val="1C1C1C"/>
            <w:sz w:val="20"/>
            <w:szCs w:val="20"/>
            <w:u w:val="single"/>
            <w:lang w:eastAsia="lv-LV"/>
          </w:rPr>
          <w:t>šeit</w:t>
        </w:r>
      </w:hyperlink>
      <w:r w:rsidRPr="004411D4">
        <w:rPr>
          <w:rFonts w:ascii="Arial" w:eastAsia="Times New Roman" w:hAnsi="Arial" w:cs="Arial"/>
          <w:color w:val="1C1C1C"/>
          <w:sz w:val="20"/>
          <w:szCs w:val="20"/>
          <w:lang w:eastAsia="lv-LV"/>
        </w:rPr>
        <w:t> vai, ja atrodaties Eiropas Savienībā, </w:t>
      </w:r>
      <w:hyperlink r:id="rId7" w:tgtFrame="_blank" w:history="1">
        <w:r w:rsidRPr="004411D4">
          <w:rPr>
            <w:rFonts w:ascii="Arial" w:eastAsia="Times New Roman" w:hAnsi="Arial" w:cs="Arial"/>
            <w:color w:val="1C1C1C"/>
            <w:sz w:val="20"/>
            <w:szCs w:val="20"/>
            <w:u w:val="single"/>
            <w:lang w:eastAsia="lv-LV"/>
          </w:rPr>
          <w:t>šeit</w:t>
        </w:r>
      </w:hyperlink>
      <w:r w:rsidRPr="004411D4">
        <w:rPr>
          <w:rFonts w:ascii="Arial" w:eastAsia="Times New Roman" w:hAnsi="Arial" w:cs="Arial"/>
          <w:color w:val="1C1C1C"/>
          <w:sz w:val="20"/>
          <w:szCs w:val="20"/>
          <w:lang w:eastAsia="lv-LV"/>
        </w:rPr>
        <w:t>. Lūdzu, ņemiet vērā, ka turpināsiet saņemt vispārīgas reklāmas (</w:t>
      </w:r>
      <w:proofErr w:type="gramStart"/>
      <w:r w:rsidRPr="004411D4">
        <w:rPr>
          <w:rFonts w:ascii="Arial" w:eastAsia="Times New Roman" w:hAnsi="Arial" w:cs="Arial"/>
          <w:color w:val="1C1C1C"/>
          <w:sz w:val="20"/>
          <w:szCs w:val="20"/>
          <w:lang w:eastAsia="lv-LV"/>
        </w:rPr>
        <w:t>t.i.</w:t>
      </w:r>
      <w:proofErr w:type="gramEnd"/>
      <w:r w:rsidRPr="004411D4">
        <w:rPr>
          <w:rFonts w:ascii="Arial" w:eastAsia="Times New Roman" w:hAnsi="Arial" w:cs="Arial"/>
          <w:color w:val="1C1C1C"/>
          <w:sz w:val="20"/>
          <w:szCs w:val="20"/>
          <w:lang w:eastAsia="lv-LV"/>
        </w:rPr>
        <w:t xml:space="preserve"> reklāmu, kas nav pielāgota jūsu interesēm un rīcībai).</w:t>
      </w:r>
    </w:p>
    <w:p w14:paraId="5D16185C" w14:textId="77777777" w:rsidR="004411D4" w:rsidRDefault="004411D4" w:rsidP="004411D4">
      <w:pPr>
        <w:shd w:val="clear" w:color="auto" w:fill="FFFFFF"/>
        <w:spacing w:after="0" w:line="240" w:lineRule="auto"/>
        <w:jc w:val="both"/>
        <w:rPr>
          <w:rFonts w:ascii="Arial" w:eastAsia="Times New Roman" w:hAnsi="Arial" w:cs="Arial"/>
          <w:b/>
          <w:bCs/>
          <w:color w:val="1C1C1C"/>
          <w:sz w:val="20"/>
          <w:szCs w:val="20"/>
          <w:lang w:eastAsia="lv-LV"/>
        </w:rPr>
      </w:pPr>
    </w:p>
    <w:p w14:paraId="6318B5A0" w14:textId="333A6C5F" w:rsidR="004411D4" w:rsidRPr="004411D4" w:rsidDel="00662723" w:rsidRDefault="004411D4" w:rsidP="004411D4">
      <w:pPr>
        <w:shd w:val="clear" w:color="auto" w:fill="FFFFFF"/>
        <w:spacing w:after="0" w:line="240" w:lineRule="auto"/>
        <w:jc w:val="both"/>
        <w:rPr>
          <w:del w:id="468" w:author="Janis Karsenieks | TGS BALTIC" w:date="2021-05-21T10:43:00Z"/>
          <w:rFonts w:ascii="Arial" w:eastAsia="Times New Roman" w:hAnsi="Arial" w:cs="Arial"/>
          <w:color w:val="1C1C1C"/>
          <w:sz w:val="20"/>
          <w:szCs w:val="20"/>
          <w:lang w:eastAsia="lv-LV"/>
        </w:rPr>
      </w:pPr>
      <w:del w:id="469" w:author="Janis Karsenieks | TGS BALTIC" w:date="2021-05-21T10:43:00Z">
        <w:r w:rsidRPr="004411D4" w:rsidDel="00662723">
          <w:rPr>
            <w:rFonts w:ascii="Arial" w:eastAsia="Times New Roman" w:hAnsi="Arial" w:cs="Arial"/>
            <w:b/>
            <w:bCs/>
            <w:color w:val="1C1C1C"/>
            <w:sz w:val="20"/>
            <w:szCs w:val="20"/>
            <w:lang w:eastAsia="lv-LV"/>
          </w:rPr>
          <w:delText>KĀDAS IZMAIŅAS JŪS ESAT VEIKUŠI NESEN?</w:delText>
        </w:r>
      </w:del>
    </w:p>
    <w:p w14:paraId="3AF1F25E" w14:textId="635C53D9" w:rsidR="004411D4" w:rsidDel="00662723" w:rsidRDefault="004411D4" w:rsidP="004411D4">
      <w:pPr>
        <w:shd w:val="clear" w:color="auto" w:fill="FFFFFF"/>
        <w:spacing w:after="240" w:line="240" w:lineRule="auto"/>
        <w:jc w:val="both"/>
        <w:rPr>
          <w:del w:id="470" w:author="Janis Karsenieks | TGS BALTIC" w:date="2021-05-21T10:43:00Z"/>
          <w:rFonts w:ascii="Arial" w:eastAsia="Times New Roman" w:hAnsi="Arial" w:cs="Arial"/>
          <w:color w:val="1C1C1C"/>
          <w:sz w:val="20"/>
          <w:szCs w:val="20"/>
          <w:lang w:eastAsia="lv-LV"/>
        </w:rPr>
      </w:pPr>
    </w:p>
    <w:p w14:paraId="45FC993C" w14:textId="50A6938E" w:rsidR="004411D4" w:rsidRPr="004411D4" w:rsidDel="00662723" w:rsidRDefault="004411D4" w:rsidP="004411D4">
      <w:pPr>
        <w:shd w:val="clear" w:color="auto" w:fill="FFFFFF"/>
        <w:spacing w:after="240" w:line="240" w:lineRule="auto"/>
        <w:jc w:val="both"/>
        <w:rPr>
          <w:del w:id="471" w:author="Janis Karsenieks | TGS BALTIC" w:date="2021-05-21T10:43:00Z"/>
          <w:rFonts w:ascii="Arial" w:eastAsia="Times New Roman" w:hAnsi="Arial" w:cs="Arial"/>
          <w:color w:val="1C1C1C"/>
          <w:sz w:val="20"/>
          <w:szCs w:val="20"/>
          <w:lang w:eastAsia="lv-LV"/>
        </w:rPr>
      </w:pPr>
      <w:del w:id="472" w:author="Janis Karsenieks | TGS BALTIC" w:date="2021-05-21T10:43:00Z">
        <w:r w:rsidRPr="004411D4" w:rsidDel="00662723">
          <w:rPr>
            <w:rFonts w:ascii="Arial" w:eastAsia="Times New Roman" w:hAnsi="Arial" w:cs="Arial"/>
            <w:color w:val="1C1C1C"/>
            <w:sz w:val="20"/>
            <w:szCs w:val="20"/>
            <w:lang w:eastAsia="lv-LV"/>
          </w:rPr>
          <w:delText>Mēs varam jebkurā laikā mainīt šo sīkdatņu un sekošanas politiku un norādīsim šīs sīkdatņu un sekošanas politikas pēdējās aktualizēšanas datumu. Ja notikušas ievērojamas izmaiņas, mēs visas šādas izmaiņas izcelsim un mēģināsim, kad iespējams, tieši brīdināt jūs. Tāpat mēs saglabāsim šīs sīkdatņu un sekošanas politikas iepriekšējās versijas teksta beigās, lai jūs varētu tās izskatīt. Šī ir mūsu globālās sīkdatņu un sekošanas politikas pirmā versija. Mēs to publicējām 2018. gada 25. maijā.</w:delText>
        </w:r>
      </w:del>
    </w:p>
    <w:p w14:paraId="17657AEA" w14:textId="77777777" w:rsidR="00866C3B" w:rsidRDefault="00866C3B"/>
    <w:sectPr w:rsidR="00866C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UIBold">
    <w:altName w:val="Segoe UI"/>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407AF"/>
    <w:multiLevelType w:val="multilevel"/>
    <w:tmpl w:val="D1D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s Karsenieks | TGS BALTIC">
    <w15:presenceInfo w15:providerId="AD" w15:userId="S::janis@tgsbaltic.lv::797c0990-d466-44e9-83ae-f2053f4490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D4"/>
    <w:rsid w:val="0002367F"/>
    <w:rsid w:val="003A7FB7"/>
    <w:rsid w:val="004411D4"/>
    <w:rsid w:val="004638AB"/>
    <w:rsid w:val="00662723"/>
    <w:rsid w:val="00866C3B"/>
    <w:rsid w:val="00BE4F12"/>
    <w:rsid w:val="00CE6825"/>
    <w:rsid w:val="00E108F1"/>
    <w:rsid w:val="00FD3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FB13"/>
  <w15:chartTrackingRefBased/>
  <w15:docId w15:val="{E3F3E5C9-41D4-4EBC-BB31-47A91150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638AB"/>
    <w:pPr>
      <w:pBdr>
        <w:top w:val="nil"/>
        <w:left w:val="nil"/>
        <w:bottom w:val="nil"/>
        <w:right w:val="nil"/>
        <w:between w:val="nil"/>
        <w:bar w:val="nil"/>
      </w:pBdr>
    </w:pPr>
    <w:rPr>
      <w:rFonts w:ascii="Calibri" w:eastAsia="Calibri" w:hAnsi="Calibri" w:cs="Calibri"/>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421">
      <w:bodyDiv w:val="1"/>
      <w:marLeft w:val="0"/>
      <w:marRight w:val="0"/>
      <w:marTop w:val="0"/>
      <w:marBottom w:val="0"/>
      <w:divBdr>
        <w:top w:val="none" w:sz="0" w:space="0" w:color="auto"/>
        <w:left w:val="none" w:sz="0" w:space="0" w:color="auto"/>
        <w:bottom w:val="none" w:sz="0" w:space="0" w:color="auto"/>
        <w:right w:val="none" w:sz="0" w:space="0" w:color="auto"/>
      </w:divBdr>
      <w:divsChild>
        <w:div w:id="929584380">
          <w:marLeft w:val="0"/>
          <w:marRight w:val="0"/>
          <w:marTop w:val="150"/>
          <w:marBottom w:val="150"/>
          <w:divBdr>
            <w:top w:val="none" w:sz="0" w:space="0" w:color="auto"/>
            <w:left w:val="none" w:sz="0" w:space="0" w:color="auto"/>
            <w:bottom w:val="none" w:sz="0" w:space="0" w:color="auto"/>
            <w:right w:val="none" w:sz="0" w:space="0" w:color="auto"/>
          </w:divBdr>
        </w:div>
        <w:div w:id="3841096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ronlinechoice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ferences-mgr.truste.com/" TargetMode="External"/><Relationship Id="rId5" Type="http://schemas.openxmlformats.org/officeDocument/2006/relationships/hyperlink" Target="https://www.musamotors.lv/PDF/privatuma-politik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6271</Words>
  <Characters>3575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Karsenieks | TGS BALTIC</dc:creator>
  <cp:keywords/>
  <dc:description/>
  <cp:lastModifiedBy>Janis Karsenieks | TGS BALTIC</cp:lastModifiedBy>
  <cp:revision>4</cp:revision>
  <dcterms:created xsi:type="dcterms:W3CDTF">2021-05-21T09:46:00Z</dcterms:created>
  <dcterms:modified xsi:type="dcterms:W3CDTF">2021-05-26T12:55:00Z</dcterms:modified>
</cp:coreProperties>
</file>